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A147C" w14:textId="77777777" w:rsidR="00BE483E" w:rsidRDefault="00BE483E">
      <w:pPr>
        <w:pStyle w:val="BodyText"/>
        <w:kinsoku w:val="0"/>
        <w:overflowPunct w:val="0"/>
        <w:spacing w:before="9"/>
        <w:rPr>
          <w:rFonts w:ascii="Times New Roman" w:hAnsi="Times New Roman" w:cs="Times New Roman"/>
          <w:sz w:val="5"/>
          <w:szCs w:val="5"/>
        </w:rPr>
      </w:pPr>
    </w:p>
    <w:p w14:paraId="4A20B9A1" w14:textId="77777777" w:rsidR="00BE483E" w:rsidRDefault="00B802F9">
      <w:pPr>
        <w:pStyle w:val="BodyText"/>
        <w:kinsoku w:val="0"/>
        <w:overflowPunct w:val="0"/>
        <w:ind w:left="100"/>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39CDA75F" wp14:editId="219ABF68">
            <wp:extent cx="793750" cy="800100"/>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93750" cy="800100"/>
                    </a:xfrm>
                    <a:prstGeom prst="rect">
                      <a:avLst/>
                    </a:prstGeom>
                    <a:noFill/>
                    <a:ln>
                      <a:noFill/>
                    </a:ln>
                  </pic:spPr>
                </pic:pic>
              </a:graphicData>
            </a:graphic>
          </wp:inline>
        </w:drawing>
      </w:r>
    </w:p>
    <w:p w14:paraId="647E347F" w14:textId="77777777" w:rsidR="00BE483E" w:rsidRDefault="00BE483E">
      <w:pPr>
        <w:pStyle w:val="BodyText"/>
        <w:kinsoku w:val="0"/>
        <w:overflowPunct w:val="0"/>
        <w:spacing w:before="5"/>
        <w:rPr>
          <w:rFonts w:ascii="Times New Roman" w:hAnsi="Times New Roman" w:cs="Times New Roman"/>
          <w:sz w:val="17"/>
          <w:szCs w:val="17"/>
        </w:rPr>
      </w:pPr>
    </w:p>
    <w:p w14:paraId="58B0D243" w14:textId="722C58FA" w:rsidR="00BE483E" w:rsidRPr="007A00AF" w:rsidRDefault="00B802F9" w:rsidP="007A00AF">
      <w:pPr>
        <w:pStyle w:val="Heading1"/>
        <w:kinsoku w:val="0"/>
        <w:overflowPunct w:val="0"/>
        <w:spacing w:before="44" w:line="288" w:lineRule="auto"/>
        <w:ind w:left="1857" w:right="1858" w:firstLine="1120"/>
      </w:pPr>
      <w:r w:rsidRPr="008D10B4">
        <w:t xml:space="preserve">PUBLIC ACT 18-50 SECTION 7(A)(1)(C) </w:t>
      </w:r>
      <w:r w:rsidRPr="007A00AF">
        <w:t>STATEWIDE SHARED CLEAN ENERGY FACILITY PROGRAM</w:t>
      </w:r>
    </w:p>
    <w:p w14:paraId="127F4449" w14:textId="2A5E6522" w:rsidR="00BE483E" w:rsidRPr="007A00AF" w:rsidRDefault="00B802F9" w:rsidP="007A00AF">
      <w:pPr>
        <w:pStyle w:val="BodyText"/>
        <w:kinsoku w:val="0"/>
        <w:overflowPunct w:val="0"/>
        <w:spacing w:before="171"/>
        <w:ind w:left="2915"/>
        <w:rPr>
          <w:b/>
          <w:sz w:val="28"/>
        </w:rPr>
      </w:pPr>
      <w:r w:rsidRPr="007A00AF">
        <w:rPr>
          <w:b/>
          <w:sz w:val="28"/>
        </w:rPr>
        <w:t>MODIFIED PROGRAM REQUIREMENTS</w:t>
      </w:r>
    </w:p>
    <w:p w14:paraId="376B663C" w14:textId="77777777" w:rsidR="00BE483E" w:rsidRDefault="00BE483E">
      <w:pPr>
        <w:pStyle w:val="BodyText"/>
        <w:kinsoku w:val="0"/>
        <w:overflowPunct w:val="0"/>
        <w:rPr>
          <w:b/>
          <w:bCs/>
          <w:sz w:val="20"/>
          <w:szCs w:val="20"/>
        </w:rPr>
      </w:pPr>
    </w:p>
    <w:p w14:paraId="2E3DCABD" w14:textId="77777777" w:rsidR="00BE483E" w:rsidRPr="007A00AF" w:rsidRDefault="00B802F9" w:rsidP="007A00AF">
      <w:pPr>
        <w:pStyle w:val="Heading2"/>
        <w:numPr>
          <w:ilvl w:val="0"/>
          <w:numId w:val="14"/>
        </w:numPr>
        <w:tabs>
          <w:tab w:val="left" w:pos="461"/>
        </w:tabs>
        <w:kinsoku w:val="0"/>
        <w:overflowPunct w:val="0"/>
        <w:spacing w:before="181"/>
        <w:rPr>
          <w:spacing w:val="3"/>
        </w:rPr>
      </w:pPr>
      <w:r w:rsidRPr="007A00AF">
        <w:rPr>
          <w:spacing w:val="3"/>
        </w:rPr>
        <w:t>BACKGROUND</w:t>
      </w:r>
    </w:p>
    <w:p w14:paraId="13977E51" w14:textId="77777777" w:rsidR="00BE483E" w:rsidRPr="007A00AF" w:rsidRDefault="00BE483E" w:rsidP="007A00AF">
      <w:pPr>
        <w:pStyle w:val="BodyText"/>
        <w:kinsoku w:val="0"/>
        <w:overflowPunct w:val="0"/>
        <w:rPr>
          <w:b/>
          <w:sz w:val="30"/>
        </w:rPr>
      </w:pPr>
    </w:p>
    <w:p w14:paraId="35D5B21B" w14:textId="1ABC5158" w:rsidR="00BE483E" w:rsidRPr="007A00AF" w:rsidRDefault="00B802F9" w:rsidP="007A00AF">
      <w:pPr>
        <w:pStyle w:val="BodyText"/>
        <w:kinsoku w:val="0"/>
        <w:overflowPunct w:val="0"/>
        <w:spacing w:line="288" w:lineRule="auto"/>
        <w:ind w:left="460" w:right="172"/>
      </w:pPr>
      <w:r>
        <w:t>The</w:t>
      </w:r>
      <w:r w:rsidRPr="007A00AF">
        <w:t xml:space="preserve"> Department of Energy and Environmental Protection ("DEEP</w:t>
      </w:r>
      <w:r>
        <w:t>") establishes these program requirements,</w:t>
      </w:r>
      <w:r w:rsidRPr="007A00AF">
        <w:t xml:space="preserve"> with modifications </w:t>
      </w:r>
      <w:r>
        <w:t>from</w:t>
      </w:r>
      <w:r w:rsidRPr="007A00AF">
        <w:t xml:space="preserve"> the Public Utilities Regulatory Authority (“PURA”), for the Shared Clean Energy Facilities ("SCEF") program ("Program") consistent with Section 7 of Public Act 18-50, </w:t>
      </w:r>
      <w:r w:rsidRPr="007A00AF">
        <w:rPr>
          <w:i/>
        </w:rPr>
        <w:t xml:space="preserve">An Act Concerning Connecticut’s Energy Future </w:t>
      </w:r>
      <w:r w:rsidRPr="007A00AF">
        <w:t xml:space="preserve">("the Act"). </w:t>
      </w:r>
      <w:r>
        <w:t>The electric distribution companies shall develop tariff proposals to submit to PURA consistent with these program requirements.</w:t>
      </w:r>
    </w:p>
    <w:p w14:paraId="621E96FD" w14:textId="77777777" w:rsidR="00BE483E" w:rsidRDefault="00BE483E">
      <w:pPr>
        <w:pStyle w:val="BodyText"/>
        <w:kinsoku w:val="0"/>
        <w:overflowPunct w:val="0"/>
        <w:spacing w:before="2"/>
        <w:rPr>
          <w:sz w:val="29"/>
          <w:szCs w:val="29"/>
        </w:rPr>
      </w:pPr>
    </w:p>
    <w:p w14:paraId="4A93584D" w14:textId="77777777" w:rsidR="00BE483E" w:rsidRPr="007A00AF" w:rsidRDefault="00B802F9" w:rsidP="007A00AF">
      <w:pPr>
        <w:pStyle w:val="Heading2"/>
        <w:numPr>
          <w:ilvl w:val="0"/>
          <w:numId w:val="14"/>
        </w:numPr>
        <w:tabs>
          <w:tab w:val="left" w:pos="461"/>
        </w:tabs>
        <w:kinsoku w:val="0"/>
        <w:overflowPunct w:val="0"/>
        <w:spacing w:before="1"/>
        <w:rPr>
          <w:spacing w:val="3"/>
        </w:rPr>
      </w:pPr>
      <w:r w:rsidRPr="007A00AF">
        <w:rPr>
          <w:spacing w:val="3"/>
        </w:rPr>
        <w:t>DEFINITIONS</w:t>
      </w:r>
    </w:p>
    <w:p w14:paraId="11AF6D7F" w14:textId="77777777" w:rsidR="00BE483E" w:rsidRPr="007A00AF" w:rsidRDefault="00BE483E" w:rsidP="007A00AF">
      <w:pPr>
        <w:pStyle w:val="BodyText"/>
        <w:kinsoku w:val="0"/>
        <w:overflowPunct w:val="0"/>
        <w:spacing w:before="4"/>
        <w:rPr>
          <w:b/>
          <w:sz w:val="25"/>
        </w:rPr>
      </w:pPr>
    </w:p>
    <w:p w14:paraId="12086DB7" w14:textId="008FFDCE" w:rsidR="00BE483E" w:rsidRPr="007A00AF" w:rsidRDefault="00B802F9" w:rsidP="007A00AF">
      <w:pPr>
        <w:pStyle w:val="BodyText"/>
        <w:kinsoku w:val="0"/>
        <w:overflowPunct w:val="0"/>
        <w:spacing w:line="290" w:lineRule="auto"/>
        <w:ind w:left="460" w:right="245"/>
      </w:pPr>
      <w:r w:rsidRPr="007A00AF">
        <w:t>The following definitions are applicable to the Program requirements and conform with</w:t>
      </w:r>
      <w:r>
        <w:t xml:space="preserve"> Conn. </w:t>
      </w:r>
      <w:r w:rsidRPr="007A00AF">
        <w:t>Gen. Stat.</w:t>
      </w:r>
      <w:r>
        <w:t xml:space="preserve"> §§ 16-244z(a) and 16-244x.</w:t>
      </w:r>
    </w:p>
    <w:p w14:paraId="6865D161" w14:textId="77777777" w:rsidR="00BE483E" w:rsidRDefault="00BE483E">
      <w:pPr>
        <w:pStyle w:val="BodyText"/>
        <w:kinsoku w:val="0"/>
        <w:overflowPunct w:val="0"/>
        <w:spacing w:before="4"/>
        <w:rPr>
          <w:sz w:val="19"/>
          <w:szCs w:val="19"/>
        </w:rPr>
      </w:pPr>
    </w:p>
    <w:p w14:paraId="251E7684" w14:textId="77777777" w:rsidR="00BE483E" w:rsidRPr="007A00AF" w:rsidRDefault="00B802F9" w:rsidP="007A00AF">
      <w:pPr>
        <w:pStyle w:val="BodyText"/>
        <w:kinsoku w:val="0"/>
        <w:overflowPunct w:val="0"/>
        <w:spacing w:line="288" w:lineRule="auto"/>
        <w:ind w:left="460" w:right="223"/>
      </w:pPr>
      <w:r w:rsidRPr="007A00AF">
        <w:t xml:space="preserve">"Alternative Compliance Payment" or "ACP" means the compliance rate for failure to meet the renewable portfolio standards specified in Section 16-244c of the </w:t>
      </w:r>
      <w:r>
        <w:t xml:space="preserve">Connecticut </w:t>
      </w:r>
      <w:r w:rsidRPr="007A00AF">
        <w:t>General Statutes</w:t>
      </w:r>
      <w:r>
        <w:t xml:space="preserve"> ("General Statutes")</w:t>
      </w:r>
      <w:r w:rsidRPr="007A00AF">
        <w:t xml:space="preserve"> or any similar compliance rate established;</w:t>
      </w:r>
    </w:p>
    <w:p w14:paraId="1CB57E99" w14:textId="77777777" w:rsidR="00BE483E" w:rsidRDefault="00BE483E">
      <w:pPr>
        <w:pStyle w:val="BodyText"/>
        <w:kinsoku w:val="0"/>
        <w:overflowPunct w:val="0"/>
        <w:spacing w:before="9"/>
        <w:rPr>
          <w:sz w:val="19"/>
          <w:szCs w:val="19"/>
        </w:rPr>
      </w:pPr>
    </w:p>
    <w:p w14:paraId="79C6627C" w14:textId="77777777" w:rsidR="00BE483E" w:rsidRPr="007A00AF" w:rsidRDefault="00B802F9" w:rsidP="007A00AF">
      <w:pPr>
        <w:pStyle w:val="BodyText"/>
        <w:kinsoku w:val="0"/>
        <w:overflowPunct w:val="0"/>
        <w:ind w:left="460"/>
      </w:pPr>
      <w:r w:rsidRPr="007A00AF">
        <w:t>"Bid" means a responsive submission by a Bidder to the procurement under this Program;</w:t>
      </w:r>
    </w:p>
    <w:p w14:paraId="4ABD2402" w14:textId="3BE8D148" w:rsidR="00BE483E" w:rsidRPr="007A00AF" w:rsidRDefault="00BE483E" w:rsidP="007A00AF">
      <w:pPr>
        <w:pStyle w:val="BodyText"/>
        <w:kinsoku w:val="0"/>
        <w:overflowPunct w:val="0"/>
        <w:rPr>
          <w:sz w:val="24"/>
        </w:rPr>
      </w:pPr>
    </w:p>
    <w:p w14:paraId="551B4F65" w14:textId="77777777" w:rsidR="00BE483E" w:rsidRPr="007A00AF" w:rsidRDefault="00B802F9" w:rsidP="007A00AF">
      <w:pPr>
        <w:pStyle w:val="BodyText"/>
        <w:kinsoku w:val="0"/>
        <w:overflowPunct w:val="0"/>
        <w:spacing w:line="288" w:lineRule="auto"/>
        <w:ind w:left="460" w:right="140"/>
      </w:pPr>
      <w:r w:rsidRPr="007A00AF">
        <w:t>"Bid Preferences" means preferred policy criteria established by DEEP and approved by PURA to apply in the next procurement process under this Program;</w:t>
      </w:r>
    </w:p>
    <w:p w14:paraId="13C1BA66" w14:textId="77777777" w:rsidR="00BE483E" w:rsidRDefault="00BE483E">
      <w:pPr>
        <w:pStyle w:val="BodyText"/>
        <w:kinsoku w:val="0"/>
        <w:overflowPunct w:val="0"/>
        <w:spacing w:before="9"/>
        <w:rPr>
          <w:sz w:val="19"/>
          <w:szCs w:val="19"/>
        </w:rPr>
      </w:pPr>
    </w:p>
    <w:p w14:paraId="0A189354" w14:textId="6DB19C02" w:rsidR="00BE483E" w:rsidRPr="007A00AF" w:rsidRDefault="00B802F9" w:rsidP="007A00AF">
      <w:pPr>
        <w:pStyle w:val="BodyText"/>
        <w:kinsoku w:val="0"/>
        <w:overflowPunct w:val="0"/>
        <w:spacing w:line="288" w:lineRule="auto"/>
        <w:ind w:left="460" w:right="898"/>
      </w:pPr>
      <w:r w:rsidRPr="007A00AF">
        <w:t xml:space="preserve">"Bidder" means an entity that submits a Bid for a Subscriber Organization and the development and operation of the </w:t>
      </w:r>
      <w:r>
        <w:t>Shared Clean Energy Facility</w:t>
      </w:r>
      <w:r w:rsidRPr="007A00AF">
        <w:t xml:space="preserve"> consistent with the requirements of this</w:t>
      </w:r>
      <w:r w:rsidRPr="007A00AF">
        <w:rPr>
          <w:spacing w:val="-23"/>
        </w:rPr>
        <w:t xml:space="preserve"> </w:t>
      </w:r>
      <w:r w:rsidRPr="007A00AF">
        <w:t>Program;</w:t>
      </w:r>
    </w:p>
    <w:p w14:paraId="6BD8C0CD" w14:textId="77777777" w:rsidR="00BE483E" w:rsidRDefault="00BE483E">
      <w:pPr>
        <w:pStyle w:val="BodyText"/>
        <w:kinsoku w:val="0"/>
        <w:overflowPunct w:val="0"/>
        <w:spacing w:before="7"/>
        <w:rPr>
          <w:sz w:val="19"/>
          <w:szCs w:val="19"/>
        </w:rPr>
      </w:pPr>
    </w:p>
    <w:p w14:paraId="756956A8" w14:textId="77777777" w:rsidR="00BE483E" w:rsidRDefault="00B802F9">
      <w:pPr>
        <w:pStyle w:val="BodyText"/>
        <w:kinsoku w:val="0"/>
        <w:overflowPunct w:val="0"/>
        <w:spacing w:line="290" w:lineRule="auto"/>
        <w:ind w:left="460" w:right="277"/>
      </w:pPr>
      <w:r>
        <w:t>"Core Forest" means unfragmented forested land of at least two hundred and fifty (250) acres that is three hundred (300) feet or greater from the boundary between forested land and non-forested</w:t>
      </w:r>
      <w:r>
        <w:rPr>
          <w:spacing w:val="-15"/>
        </w:rPr>
        <w:t xml:space="preserve"> </w:t>
      </w:r>
      <w:r>
        <w:t>land;</w:t>
      </w:r>
    </w:p>
    <w:p w14:paraId="652E514E" w14:textId="77777777" w:rsidR="00BE483E" w:rsidRDefault="00BE483E">
      <w:pPr>
        <w:pStyle w:val="BodyText"/>
        <w:kinsoku w:val="0"/>
        <w:overflowPunct w:val="0"/>
        <w:spacing w:before="4"/>
        <w:rPr>
          <w:sz w:val="19"/>
          <w:szCs w:val="19"/>
        </w:rPr>
      </w:pPr>
    </w:p>
    <w:p w14:paraId="3CF21B4A" w14:textId="51BAE54C" w:rsidR="00BE483E" w:rsidRDefault="00B802F9">
      <w:pPr>
        <w:pStyle w:val="BodyText"/>
        <w:kinsoku w:val="0"/>
        <w:overflowPunct w:val="0"/>
        <w:ind w:left="460"/>
      </w:pPr>
      <w:r w:rsidRPr="007A00AF">
        <w:t>"Customer" means a retail electric account holder of an Electric Distribution Company</w:t>
      </w:r>
      <w:r>
        <w:t xml:space="preserve"> ("EDC");</w:t>
      </w:r>
    </w:p>
    <w:p w14:paraId="2F0DCCB0" w14:textId="77777777" w:rsidR="00BE483E" w:rsidRPr="007A00AF" w:rsidRDefault="00BE483E" w:rsidP="007A00AF">
      <w:pPr>
        <w:pStyle w:val="BodyText"/>
        <w:kinsoku w:val="0"/>
        <w:overflowPunct w:val="0"/>
        <w:rPr>
          <w:sz w:val="24"/>
        </w:rPr>
      </w:pPr>
    </w:p>
    <w:p w14:paraId="3F723781" w14:textId="77777777" w:rsidR="00BE483E" w:rsidRPr="007A00AF" w:rsidRDefault="00B802F9" w:rsidP="007A00AF">
      <w:pPr>
        <w:pStyle w:val="BodyText"/>
        <w:kinsoku w:val="0"/>
        <w:overflowPunct w:val="0"/>
        <w:spacing w:before="8"/>
        <w:rPr>
          <w:sz w:val="19"/>
        </w:rPr>
      </w:pPr>
      <w:r>
        <w:lastRenderedPageBreak/>
        <w:t>"Delivery," "Deliver," "Delivered," or "Delivering" means with respect to (i) energy, that energy produced by a Shared Clean Energy Facility that is injected into the electric distribution system within the service territory of the receiving EDC for the benefit of such EDC, and (ii) RECs, those RECs associated with the delivered energy of the Shared Clean Energy Facility as a Connecticut Class I Renewable Energy Source</w:t>
      </w:r>
      <w:r>
        <w:rPr>
          <w:rStyle w:val="FootnoteReference"/>
          <w:rFonts w:cs="Calibri"/>
        </w:rPr>
        <w:footnoteReference w:id="2"/>
      </w:r>
      <w:r>
        <w:t>;</w:t>
      </w:r>
    </w:p>
    <w:p w14:paraId="1BC83937" w14:textId="77777777" w:rsidR="00BE483E" w:rsidRPr="007A00AF" w:rsidRDefault="00B802F9" w:rsidP="007A00AF">
      <w:pPr>
        <w:pStyle w:val="BodyText"/>
        <w:kinsoku w:val="0"/>
        <w:overflowPunct w:val="0"/>
        <w:ind w:left="460"/>
      </w:pPr>
      <w:r w:rsidRPr="007A00AF">
        <w:t>"Department" or "DEEP" means the Connecticut Department of Energy and Environmental Protection;</w:t>
      </w:r>
    </w:p>
    <w:p w14:paraId="6B47B54A" w14:textId="77777777" w:rsidR="00BE483E" w:rsidRDefault="00BE483E">
      <w:pPr>
        <w:pStyle w:val="BodyText"/>
        <w:kinsoku w:val="0"/>
        <w:overflowPunct w:val="0"/>
        <w:rPr>
          <w:sz w:val="24"/>
          <w:szCs w:val="24"/>
        </w:rPr>
      </w:pPr>
    </w:p>
    <w:p w14:paraId="3902CE92" w14:textId="09FB7618" w:rsidR="00BE483E" w:rsidRDefault="00B802F9">
      <w:pPr>
        <w:pStyle w:val="BodyText"/>
        <w:kinsoku w:val="0"/>
        <w:overflowPunct w:val="0"/>
        <w:spacing w:before="1" w:line="290" w:lineRule="auto"/>
        <w:ind w:left="460" w:right="946"/>
      </w:pPr>
      <w:r w:rsidRPr="007A00AF">
        <w:t>"Development Period Security" means collateral in the form of cash, which shall be provided by the Subscriber Organization to the EDC during the development of the SCEF;</w:t>
      </w:r>
    </w:p>
    <w:p w14:paraId="3BBB8617" w14:textId="77777777" w:rsidR="00BE483E" w:rsidRPr="007A00AF" w:rsidRDefault="00BE483E" w:rsidP="007A00AF">
      <w:pPr>
        <w:pStyle w:val="BodyText"/>
        <w:kinsoku w:val="0"/>
        <w:overflowPunct w:val="0"/>
        <w:spacing w:before="3"/>
        <w:rPr>
          <w:sz w:val="19"/>
        </w:rPr>
      </w:pPr>
    </w:p>
    <w:p w14:paraId="2413EC09" w14:textId="77777777" w:rsidR="00BE483E" w:rsidRPr="007A00AF" w:rsidRDefault="00B802F9" w:rsidP="007A00AF">
      <w:pPr>
        <w:pStyle w:val="BodyText"/>
        <w:kinsoku w:val="0"/>
        <w:overflowPunct w:val="0"/>
        <w:spacing w:line="288" w:lineRule="auto"/>
        <w:ind w:left="460" w:right="295"/>
      </w:pPr>
      <w:r w:rsidRPr="007A00AF">
        <w:t>"Electric Distribution Company" or "EDC" has the same meaning as provided in Section 16-1 of the General Statutes;</w:t>
      </w:r>
    </w:p>
    <w:p w14:paraId="2B52DA48" w14:textId="77777777" w:rsidR="00BE483E" w:rsidRDefault="00BE483E">
      <w:pPr>
        <w:pStyle w:val="BodyText"/>
        <w:kinsoku w:val="0"/>
        <w:overflowPunct w:val="0"/>
        <w:spacing w:before="7"/>
        <w:rPr>
          <w:sz w:val="19"/>
          <w:szCs w:val="19"/>
        </w:rPr>
      </w:pPr>
    </w:p>
    <w:p w14:paraId="248CBACC" w14:textId="0EEE3643" w:rsidR="00BE483E" w:rsidRDefault="00B802F9">
      <w:pPr>
        <w:pStyle w:val="BodyText"/>
        <w:kinsoku w:val="0"/>
        <w:overflowPunct w:val="0"/>
        <w:spacing w:before="1" w:line="288" w:lineRule="auto"/>
        <w:ind w:left="460" w:right="218"/>
      </w:pPr>
      <w:r>
        <w:t>“Environmental Attributes” shall mean each of the following that exists under the laws and regulations of the state of Connecticut, or under any other international, federal, regional, state or other law, rule or regulation as of the Effective Date or may come into existence during the twenty-year term of the purchase commitment applicable to the selected Project: (i) GIS Certificates, (ii) credits, benefits, reductions, offsets and other beneficial allowances, including, to the extent applicable and without limitation, performance based incentives or renewable portfolio standard in the state in which the Project is located or in other</w:t>
      </w:r>
    </w:p>
    <w:p w14:paraId="45E6F841" w14:textId="77777777" w:rsidR="00BE483E" w:rsidRDefault="00B802F9" w:rsidP="007A00AF">
      <w:pPr>
        <w:pStyle w:val="BodyText"/>
        <w:kinsoku w:val="0"/>
        <w:overflowPunct w:val="0"/>
        <w:spacing w:line="288" w:lineRule="auto"/>
        <w:ind w:left="460" w:right="130"/>
      </w:pPr>
      <w:r>
        <w:t>jurisdictions (collectively, “Allowances”) attributable to the ownership or operation of the Project or the production or sale of Energy that avoids the emission of carbon into the air, soil or water, (iii) other Allowances howsoever named or referred to, with respect to any and all fuel, emissions, air quality, or other environmental characteristics, resulting from the production of electric generation or the production or sale of Energy that avoids the emission of carbon into the air, soil or water and in which Seller has good and valid title, including any credits to be evidenced by Renewable Energy Certificates or similar laws or regulations applicable in any jurisdiction as such may be amended during the term of the Tariff applicable to the selected Project, (iv) any such Allowances related to (A) oxides of carbon or (B) the United Nations Framework Convention on Climate Change (the “UNFCCC”) or the Kyoto Protocol to the UNFCCC or crediting “early action” with a view thereto, or involving or administered by the Clear Air Markets Division of the United States Environmental Protection Agency or any successor or other agency that is given jurisdiction over a Program involving transferability of specific Environmental Attributes, and (v) all reporting rights with respect to such allowances under Section 1605(b) of the Energy Policy Act of 1992, as amended from time to time or any successor statute, or any other current or future international, federal, state or local law, regulation or bill, or otherwise;</w:t>
      </w:r>
    </w:p>
    <w:p w14:paraId="48CEAEC7" w14:textId="77777777" w:rsidR="00BE483E" w:rsidRDefault="00BE483E">
      <w:pPr>
        <w:pStyle w:val="BodyText"/>
        <w:kinsoku w:val="0"/>
        <w:overflowPunct w:val="0"/>
        <w:spacing w:before="9"/>
        <w:rPr>
          <w:sz w:val="19"/>
          <w:szCs w:val="19"/>
        </w:rPr>
      </w:pPr>
    </w:p>
    <w:p w14:paraId="3C13E7FA" w14:textId="5E2651ED" w:rsidR="00BE483E" w:rsidRDefault="00B802F9" w:rsidP="007A00AF">
      <w:pPr>
        <w:pStyle w:val="BodyText"/>
        <w:kinsoku w:val="0"/>
        <w:overflowPunct w:val="0"/>
        <w:spacing w:line="288" w:lineRule="auto"/>
        <w:ind w:left="460" w:right="271"/>
      </w:pPr>
      <w:r>
        <w:t xml:space="preserve">“Environmental Justice Community” means (A) a United States census block group, as determined in accordance with the most recent United States census, for which thirty per cent or more of the population consists of low income persons who are not institutionalized and have an income below two hundred per </w:t>
      </w:r>
      <w:r>
        <w:lastRenderedPageBreak/>
        <w:t>cent of the federal poverty level, or (B) a distressed municipality, as defined in subsection (b) of section 32- 9p of the General Statutes;</w:t>
      </w:r>
    </w:p>
    <w:p w14:paraId="62B739EF" w14:textId="15D2B7C9" w:rsidR="00BE483E" w:rsidRDefault="00B802F9" w:rsidP="007A00AF">
      <w:pPr>
        <w:pStyle w:val="BodyText"/>
        <w:kinsoku w:val="0"/>
        <w:overflowPunct w:val="0"/>
        <w:spacing w:before="66" w:line="288" w:lineRule="auto"/>
        <w:ind w:left="460" w:right="725"/>
      </w:pPr>
      <w:r>
        <w:t>“In-Service Date” shall mean the date upon which the EDC issues an Approval to Energize letter to the system owner, which shall not be before July 1, 2021;</w:t>
      </w:r>
    </w:p>
    <w:p w14:paraId="2A36770B" w14:textId="77777777" w:rsidR="00BE483E" w:rsidRDefault="00BE483E">
      <w:pPr>
        <w:pStyle w:val="BodyText"/>
        <w:kinsoku w:val="0"/>
        <w:overflowPunct w:val="0"/>
        <w:spacing w:before="10"/>
        <w:rPr>
          <w:ins w:id="0" w:author="Author" w:date="2022-07-28T12:55:00Z"/>
          <w:sz w:val="19"/>
          <w:szCs w:val="19"/>
        </w:rPr>
      </w:pPr>
    </w:p>
    <w:p w14:paraId="0681A615" w14:textId="77777777" w:rsidR="00BE483E" w:rsidRDefault="00B802F9">
      <w:pPr>
        <w:pStyle w:val="BodyText"/>
        <w:kinsoku w:val="0"/>
        <w:overflowPunct w:val="0"/>
        <w:ind w:left="460"/>
        <w:rPr>
          <w:ins w:id="1" w:author="Author" w:date="2022-07-28T12:55:00Z"/>
        </w:rPr>
      </w:pPr>
      <w:ins w:id="2" w:author="Author" w:date="2022-07-28T12:55:00Z">
        <w:r>
          <w:t>“Individual Billing Meter” is defined by Section 16-244x of the General Statutes</w:t>
        </w:r>
      </w:ins>
    </w:p>
    <w:p w14:paraId="36CD393D" w14:textId="77777777" w:rsidR="00BE483E" w:rsidRDefault="00BE483E">
      <w:pPr>
        <w:pStyle w:val="BodyText"/>
        <w:kinsoku w:val="0"/>
        <w:overflowPunct w:val="0"/>
        <w:ind w:left="460"/>
        <w:rPr>
          <w:ins w:id="3" w:author="Author" w:date="2022-07-28T12:55:00Z"/>
        </w:rPr>
      </w:pPr>
    </w:p>
    <w:p w14:paraId="7A19A92E" w14:textId="77777777" w:rsidR="00BE483E" w:rsidRPr="007A00AF" w:rsidRDefault="00B802F9" w:rsidP="007A00AF">
      <w:pPr>
        <w:pStyle w:val="BodyText"/>
        <w:kinsoku w:val="0"/>
        <w:overflowPunct w:val="0"/>
        <w:ind w:left="460"/>
      </w:pPr>
      <w:r w:rsidRPr="007A00AF">
        <w:t>"LMI" means Low-income Customers and Moderate-income Customers;</w:t>
      </w:r>
    </w:p>
    <w:p w14:paraId="457C499D" w14:textId="77777777" w:rsidR="00BE483E" w:rsidRDefault="00BE483E">
      <w:pPr>
        <w:pStyle w:val="BodyText"/>
        <w:kinsoku w:val="0"/>
        <w:overflowPunct w:val="0"/>
        <w:rPr>
          <w:sz w:val="24"/>
          <w:szCs w:val="24"/>
        </w:rPr>
      </w:pPr>
    </w:p>
    <w:p w14:paraId="4C20E845" w14:textId="77777777" w:rsidR="00BE483E" w:rsidRPr="007A00AF" w:rsidRDefault="00B802F9" w:rsidP="007A00AF">
      <w:pPr>
        <w:pStyle w:val="BodyText"/>
        <w:kinsoku w:val="0"/>
        <w:overflowPunct w:val="0"/>
        <w:spacing w:line="288" w:lineRule="auto"/>
        <w:ind w:left="460" w:right="124"/>
      </w:pPr>
      <w:r w:rsidRPr="007A00AF">
        <w:t>"Low-income Customer" means an in-state retail end user of an EDC (i) whose income does not exceed eighty per cent of the area median income as defined by the United States Department of Housing and Urban Development, adjusted for family size, or (ii) that is an affordable housing facility as defined in Section 8-39a of the General Statutes;</w:t>
      </w:r>
    </w:p>
    <w:p w14:paraId="257B8FE9" w14:textId="77777777" w:rsidR="00BE483E" w:rsidRDefault="00BE483E">
      <w:pPr>
        <w:pStyle w:val="BodyText"/>
        <w:kinsoku w:val="0"/>
        <w:overflowPunct w:val="0"/>
        <w:spacing w:before="7"/>
        <w:rPr>
          <w:sz w:val="19"/>
          <w:szCs w:val="19"/>
        </w:rPr>
      </w:pPr>
    </w:p>
    <w:p w14:paraId="104CA641" w14:textId="77777777" w:rsidR="00BE483E" w:rsidRPr="007A00AF" w:rsidRDefault="00B802F9" w:rsidP="007A00AF">
      <w:pPr>
        <w:pStyle w:val="BodyText"/>
        <w:kinsoku w:val="0"/>
        <w:overflowPunct w:val="0"/>
        <w:spacing w:before="1" w:line="288" w:lineRule="auto"/>
        <w:ind w:left="460" w:right="533"/>
      </w:pPr>
      <w:r w:rsidRPr="007A00AF">
        <w:t>"Low-income Service Organization" means a for-profit or nonprofit organization that provides service or assistance to low-income individuals;</w:t>
      </w:r>
    </w:p>
    <w:p w14:paraId="6792BF76" w14:textId="77777777" w:rsidR="00BE483E" w:rsidRDefault="00BE483E">
      <w:pPr>
        <w:pStyle w:val="BodyText"/>
        <w:kinsoku w:val="0"/>
        <w:overflowPunct w:val="0"/>
        <w:spacing w:before="7"/>
        <w:rPr>
          <w:sz w:val="19"/>
          <w:szCs w:val="19"/>
        </w:rPr>
      </w:pPr>
    </w:p>
    <w:p w14:paraId="03C80662" w14:textId="77777777" w:rsidR="00BE483E" w:rsidRPr="007A00AF" w:rsidRDefault="00B802F9" w:rsidP="007A00AF">
      <w:pPr>
        <w:pStyle w:val="BodyText"/>
        <w:kinsoku w:val="0"/>
        <w:overflowPunct w:val="0"/>
        <w:spacing w:line="290" w:lineRule="auto"/>
        <w:ind w:left="460" w:right="533"/>
      </w:pPr>
      <w:r w:rsidRPr="007A00AF">
        <w:t>"Market Price" means the hourly real-time Locational Marginal Price (as defined in the ISO-NE Tariff) for energy at the pricing node plus fifty (50) percent of the ACP for Prepaid RECs;</w:t>
      </w:r>
    </w:p>
    <w:p w14:paraId="2BA9A263" w14:textId="77777777" w:rsidR="00BE483E" w:rsidRDefault="00BE483E">
      <w:pPr>
        <w:pStyle w:val="BodyText"/>
        <w:kinsoku w:val="0"/>
        <w:overflowPunct w:val="0"/>
        <w:spacing w:before="4"/>
        <w:rPr>
          <w:sz w:val="19"/>
          <w:szCs w:val="19"/>
        </w:rPr>
      </w:pPr>
    </w:p>
    <w:p w14:paraId="25C78011" w14:textId="77777777" w:rsidR="00BE483E" w:rsidRPr="007A00AF" w:rsidRDefault="00B802F9" w:rsidP="007A00AF">
      <w:pPr>
        <w:pStyle w:val="BodyText"/>
        <w:kinsoku w:val="0"/>
        <w:overflowPunct w:val="0"/>
        <w:spacing w:line="288" w:lineRule="auto"/>
        <w:ind w:left="460" w:right="196"/>
      </w:pPr>
      <w:r w:rsidRPr="007A00AF">
        <w:t>"Maximum Hourly Purchase Amount" means the maximum quantity, in megawatt hours ("MWh") per hour, payable at the Purchase Price for any hour. This quantity will be the proposed nameplate capacity of the Shared Clean Energy Facility;</w:t>
      </w:r>
    </w:p>
    <w:p w14:paraId="7188C651" w14:textId="5141C310" w:rsidR="00BE483E" w:rsidRPr="007A00AF" w:rsidRDefault="00BE483E" w:rsidP="007A00AF">
      <w:pPr>
        <w:pStyle w:val="BodyText"/>
        <w:kinsoku w:val="0"/>
        <w:overflowPunct w:val="0"/>
        <w:spacing w:before="8"/>
        <w:rPr>
          <w:sz w:val="19"/>
        </w:rPr>
      </w:pPr>
    </w:p>
    <w:p w14:paraId="272D0FD5" w14:textId="62E50B69" w:rsidR="00BE483E" w:rsidRDefault="00B802F9">
      <w:pPr>
        <w:pStyle w:val="BodyText"/>
        <w:kinsoku w:val="0"/>
        <w:overflowPunct w:val="0"/>
        <w:ind w:left="460"/>
      </w:pPr>
      <w:r w:rsidRPr="007A00AF">
        <w:t>"Moderate-income Customer" means an in-state retail end user of an EDC whose income is between eighty</w:t>
      </w:r>
    </w:p>
    <w:p w14:paraId="06C52258" w14:textId="77777777" w:rsidR="00BE483E" w:rsidRPr="007A00AF" w:rsidRDefault="00B802F9" w:rsidP="007A00AF">
      <w:pPr>
        <w:pStyle w:val="BodyText"/>
        <w:kinsoku w:val="0"/>
        <w:overflowPunct w:val="0"/>
        <w:spacing w:before="53" w:line="288" w:lineRule="auto"/>
        <w:ind w:left="460" w:right="566"/>
      </w:pPr>
      <w:r w:rsidRPr="007A00AF">
        <w:t>(80) percent and one hundred (100) percent of the area median income as defined by the United States Department of Housing and Urban Development, adjusted for family size;</w:t>
      </w:r>
    </w:p>
    <w:p w14:paraId="53C333C7" w14:textId="77777777" w:rsidR="00BE483E" w:rsidRDefault="00BE483E">
      <w:pPr>
        <w:pStyle w:val="BodyText"/>
        <w:kinsoku w:val="0"/>
        <w:overflowPunct w:val="0"/>
        <w:spacing w:before="10"/>
        <w:rPr>
          <w:sz w:val="19"/>
          <w:szCs w:val="19"/>
        </w:rPr>
      </w:pPr>
    </w:p>
    <w:p w14:paraId="02A640C6" w14:textId="77777777" w:rsidR="00BE483E" w:rsidRPr="007A00AF" w:rsidRDefault="00B802F9" w:rsidP="007A00AF">
      <w:pPr>
        <w:pStyle w:val="BodyText"/>
        <w:kinsoku w:val="0"/>
        <w:overflowPunct w:val="0"/>
        <w:spacing w:line="288" w:lineRule="auto"/>
        <w:ind w:left="460" w:right="590"/>
      </w:pPr>
      <w:r w:rsidRPr="007A00AF">
        <w:t xml:space="preserve">"On-bill Credit" means a monetized credit </w:t>
      </w:r>
      <w:r>
        <w:t>equal to the Subscriber Savings Rate times the production allocated to the Subscriber for each month</w:t>
      </w:r>
      <w:r w:rsidRPr="007A00AF">
        <w:t xml:space="preserve"> by the EDC to a Subscriber and reflected on the Subscriber's monthly bill from the EDC;</w:t>
      </w:r>
    </w:p>
    <w:p w14:paraId="3F0F997D" w14:textId="77777777" w:rsidR="00BE483E" w:rsidRDefault="00BE483E">
      <w:pPr>
        <w:pStyle w:val="BodyText"/>
        <w:kinsoku w:val="0"/>
        <w:overflowPunct w:val="0"/>
        <w:spacing w:line="288" w:lineRule="auto"/>
        <w:ind w:left="460" w:right="590"/>
      </w:pPr>
    </w:p>
    <w:p w14:paraId="548014AC" w14:textId="71EDB84D" w:rsidR="00BE483E" w:rsidRDefault="00B802F9">
      <w:pPr>
        <w:pStyle w:val="BodyText"/>
        <w:kinsoku w:val="0"/>
        <w:overflowPunct w:val="0"/>
        <w:spacing w:line="288" w:lineRule="auto"/>
        <w:ind w:left="460" w:right="590"/>
      </w:pPr>
      <w:bookmarkStart w:id="4" w:name="_Hlk64738529"/>
      <w:r>
        <w:t xml:space="preserve">"On-bill Credit Assignment" means an agreement between Subscriber and the Subscriber Assignee, assigning ownership of Subscriber Savings associated with Subscriber’s Individual Billing Meter from Subscriber to Subscriber Assignee, </w:t>
      </w:r>
      <w:bookmarkEnd w:id="4"/>
      <w:r>
        <w:t>terminating the On-bill Credit on Subscriber's monthly bill from the EDC and directing payment by the EDC of Subscriber Savings to Subscriber Assignee;</w:t>
      </w:r>
    </w:p>
    <w:p w14:paraId="21ED59B9" w14:textId="77777777" w:rsidR="00B802F9" w:rsidRDefault="00B802F9">
      <w:pPr>
        <w:pStyle w:val="BodyText"/>
        <w:kinsoku w:val="0"/>
        <w:overflowPunct w:val="0"/>
        <w:spacing w:line="288" w:lineRule="auto"/>
        <w:ind w:left="460" w:right="590"/>
      </w:pPr>
    </w:p>
    <w:p w14:paraId="7906D0E2" w14:textId="40093FA4" w:rsidR="00BE483E" w:rsidRPr="007A00AF" w:rsidRDefault="00B802F9" w:rsidP="007A00AF">
      <w:pPr>
        <w:pStyle w:val="BodyText"/>
        <w:kinsoku w:val="0"/>
        <w:overflowPunct w:val="0"/>
        <w:spacing w:line="288" w:lineRule="auto"/>
        <w:ind w:left="460" w:right="325"/>
      </w:pPr>
      <w:r>
        <w:t>"Operating Period Security" means collateral in the form of cash which shall be provided by the Subscriber Organization to the EDC during the operation of the SCEF;</w:t>
      </w:r>
    </w:p>
    <w:p w14:paraId="158870EE" w14:textId="77777777" w:rsidR="00BE483E" w:rsidRDefault="00BE483E">
      <w:pPr>
        <w:pStyle w:val="BodyText"/>
        <w:kinsoku w:val="0"/>
        <w:overflowPunct w:val="0"/>
        <w:spacing w:before="7"/>
        <w:rPr>
          <w:sz w:val="19"/>
          <w:szCs w:val="19"/>
        </w:rPr>
      </w:pPr>
    </w:p>
    <w:p w14:paraId="2E6113A2" w14:textId="3DDB45C7" w:rsidR="00BE483E" w:rsidRDefault="00B802F9">
      <w:pPr>
        <w:pStyle w:val="BodyText"/>
        <w:kinsoku w:val="0"/>
        <w:overflowPunct w:val="0"/>
        <w:spacing w:line="288" w:lineRule="auto"/>
        <w:ind w:left="460" w:right="256"/>
      </w:pPr>
      <w:r w:rsidRPr="007A00AF">
        <w:lastRenderedPageBreak/>
        <w:t xml:space="preserve">"Payment" means an amount paid by the EDC to the Subscriber Organization to purchase the output of the </w:t>
      </w:r>
      <w:r>
        <w:t>Shared Clean Energy Facility</w:t>
      </w:r>
      <w:r w:rsidRPr="007A00AF">
        <w:t xml:space="preserve"> as a direct payment from the EDC to the Subscriber Organization;</w:t>
      </w:r>
    </w:p>
    <w:p w14:paraId="5D3AF807" w14:textId="77777777" w:rsidR="00BE483E" w:rsidRPr="007A00AF" w:rsidRDefault="00BE483E" w:rsidP="007A00AF">
      <w:pPr>
        <w:pStyle w:val="BodyText"/>
        <w:kinsoku w:val="0"/>
        <w:overflowPunct w:val="0"/>
        <w:spacing w:before="9"/>
        <w:rPr>
          <w:sz w:val="19"/>
        </w:rPr>
      </w:pPr>
    </w:p>
    <w:p w14:paraId="3A4A1E01" w14:textId="77777777" w:rsidR="00BE483E" w:rsidRPr="007A00AF" w:rsidRDefault="00B802F9" w:rsidP="007A00AF">
      <w:pPr>
        <w:pStyle w:val="BodyText"/>
        <w:kinsoku w:val="0"/>
        <w:overflowPunct w:val="0"/>
        <w:spacing w:line="288" w:lineRule="auto"/>
        <w:ind w:left="460" w:right="298"/>
      </w:pPr>
      <w:r w:rsidRPr="007A00AF">
        <w:t>"Prepaid RECs" means RECs expected to be created in the future that are associated with Delivered Energy and paid for at the time of payment for Delivered Energy as part of the Purchase Price or Market Price, as applicable;</w:t>
      </w:r>
    </w:p>
    <w:p w14:paraId="486DD0B3" w14:textId="77777777" w:rsidR="00BE483E" w:rsidRDefault="00BE483E">
      <w:pPr>
        <w:pStyle w:val="BodyText"/>
        <w:kinsoku w:val="0"/>
        <w:overflowPunct w:val="0"/>
        <w:spacing w:before="7"/>
        <w:rPr>
          <w:sz w:val="19"/>
          <w:szCs w:val="19"/>
        </w:rPr>
      </w:pPr>
    </w:p>
    <w:p w14:paraId="37EC2FAE" w14:textId="77777777" w:rsidR="00BE483E" w:rsidRPr="007A00AF" w:rsidRDefault="00B802F9" w:rsidP="007A00AF">
      <w:pPr>
        <w:pStyle w:val="BodyText"/>
        <w:kinsoku w:val="0"/>
        <w:overflowPunct w:val="0"/>
        <w:spacing w:line="290" w:lineRule="auto"/>
        <w:ind w:left="460" w:right="1040"/>
      </w:pPr>
      <w:r w:rsidRPr="007A00AF">
        <w:t>"Procurement Price Cap" means the maximum Purchase Price allowed as part of a Bid in any given solicitation year, as established by DEEP and approved by PURA;</w:t>
      </w:r>
    </w:p>
    <w:p w14:paraId="7AEDF914" w14:textId="77777777" w:rsidR="00BE483E" w:rsidRDefault="00BE483E">
      <w:pPr>
        <w:pStyle w:val="BodyText"/>
        <w:kinsoku w:val="0"/>
        <w:overflowPunct w:val="0"/>
        <w:spacing w:before="3"/>
        <w:rPr>
          <w:sz w:val="19"/>
          <w:szCs w:val="19"/>
        </w:rPr>
      </w:pPr>
    </w:p>
    <w:p w14:paraId="1679706D" w14:textId="7B648CA7" w:rsidR="00BE483E" w:rsidRPr="007A00AF" w:rsidRDefault="00B802F9" w:rsidP="007A00AF">
      <w:pPr>
        <w:pStyle w:val="BodyText"/>
        <w:kinsoku w:val="0"/>
        <w:overflowPunct w:val="0"/>
        <w:spacing w:line="288" w:lineRule="auto"/>
        <w:ind w:left="460" w:right="486"/>
      </w:pPr>
      <w:r w:rsidRPr="007A00AF">
        <w:t xml:space="preserve">"Program" means the Shared Clean Energy Facilities program developed by DEEP and </w:t>
      </w:r>
      <w:r>
        <w:t>approved by PURA pursuant to the Act</w:t>
      </w:r>
      <w:r w:rsidRPr="007A00AF">
        <w:t xml:space="preserve"> and approved by PURA;</w:t>
      </w:r>
    </w:p>
    <w:p w14:paraId="4BDAB853" w14:textId="77777777" w:rsidR="00BE483E" w:rsidRDefault="00BE483E">
      <w:pPr>
        <w:pStyle w:val="BodyText"/>
        <w:kinsoku w:val="0"/>
        <w:overflowPunct w:val="0"/>
        <w:spacing w:line="288" w:lineRule="auto"/>
        <w:ind w:left="460" w:right="486"/>
      </w:pPr>
    </w:p>
    <w:p w14:paraId="20DE20DF" w14:textId="77777777" w:rsidR="00BE483E" w:rsidRPr="007A00AF" w:rsidRDefault="00B802F9" w:rsidP="007A00AF">
      <w:pPr>
        <w:pStyle w:val="BodyText"/>
        <w:kinsoku w:val="0"/>
        <w:overflowPunct w:val="0"/>
        <w:spacing w:before="66"/>
        <w:ind w:left="460"/>
      </w:pPr>
      <w:r w:rsidRPr="007A00AF">
        <w:t>"PURA" means the Public Utilities Regulatory Authority;</w:t>
      </w:r>
    </w:p>
    <w:p w14:paraId="049FC0E4" w14:textId="508CE01A" w:rsidR="00BE483E" w:rsidRPr="007A00AF" w:rsidRDefault="00BE483E" w:rsidP="007A00AF">
      <w:pPr>
        <w:pStyle w:val="BodyText"/>
        <w:kinsoku w:val="0"/>
        <w:overflowPunct w:val="0"/>
        <w:spacing w:before="1"/>
        <w:rPr>
          <w:sz w:val="24"/>
        </w:rPr>
      </w:pPr>
    </w:p>
    <w:p w14:paraId="7FB78EF1" w14:textId="77777777" w:rsidR="00BE483E" w:rsidRPr="007A00AF" w:rsidRDefault="00B802F9" w:rsidP="007A00AF">
      <w:pPr>
        <w:pStyle w:val="BodyText"/>
        <w:kinsoku w:val="0"/>
        <w:overflowPunct w:val="0"/>
        <w:spacing w:line="290" w:lineRule="auto"/>
        <w:ind w:left="460" w:right="338"/>
      </w:pPr>
      <w:r w:rsidRPr="007A00AF">
        <w:t>"Purchase Price" means the price, as selected in the procurement and approved by PURA, to be applied to Delivered Energy and Prepaid RECs;</w:t>
      </w:r>
    </w:p>
    <w:p w14:paraId="3FF3A285" w14:textId="77777777" w:rsidR="00BE483E" w:rsidRDefault="00BE483E">
      <w:pPr>
        <w:pStyle w:val="BodyText"/>
        <w:kinsoku w:val="0"/>
        <w:overflowPunct w:val="0"/>
        <w:spacing w:before="3"/>
        <w:rPr>
          <w:sz w:val="19"/>
          <w:szCs w:val="19"/>
        </w:rPr>
      </w:pPr>
    </w:p>
    <w:p w14:paraId="00AEA29C" w14:textId="77777777" w:rsidR="00BE483E" w:rsidRPr="007A00AF" w:rsidRDefault="00B802F9" w:rsidP="007A00AF">
      <w:pPr>
        <w:pStyle w:val="BodyText"/>
        <w:kinsoku w:val="0"/>
        <w:overflowPunct w:val="0"/>
        <w:spacing w:line="288" w:lineRule="auto"/>
        <w:ind w:left="460" w:right="209"/>
      </w:pPr>
      <w:r w:rsidRPr="007A00AF">
        <w:t>"Qualified Bank" means a major U.S. commercial bank or a U.S. branch office of a major foreign bank, in either case, having (i) assets on its most recent audited balance sheet of at least $10,000,000,000, and (ii) a rating for its senior long-term unsecured debt obligations of at least (1) "A-" by S&amp;P and "A3" by Moody's, if such entity is rated by both S&amp;P and Moody's, or (2) "A-" by S&amp;P or "A3" by Moody's, if such entity is rated by either S&amp;P or Moody's but not both;</w:t>
      </w:r>
    </w:p>
    <w:p w14:paraId="46A0E96D" w14:textId="77777777" w:rsidR="00BE483E" w:rsidRDefault="00BE483E">
      <w:pPr>
        <w:pStyle w:val="BodyText"/>
        <w:kinsoku w:val="0"/>
        <w:overflowPunct w:val="0"/>
        <w:spacing w:before="7"/>
        <w:rPr>
          <w:sz w:val="19"/>
          <w:szCs w:val="19"/>
        </w:rPr>
      </w:pPr>
    </w:p>
    <w:p w14:paraId="2627E1A1" w14:textId="4DE1B56A" w:rsidR="00BE483E" w:rsidRDefault="00B802F9">
      <w:pPr>
        <w:pStyle w:val="BodyText"/>
        <w:kinsoku w:val="0"/>
        <w:overflowPunct w:val="0"/>
        <w:spacing w:before="1" w:line="288" w:lineRule="auto"/>
        <w:ind w:left="460" w:right="350"/>
      </w:pPr>
      <w:r>
        <w:t>“Renewable Energy Certificate” or “REC” shall mean a certificate created to represent one megawatt hour ("MWh") of production from a Connecticut Class I renewable generation facility and any and all other Environmental Attributes associated with the energy or otherwise produced by the Shared Clean Energy Facility;</w:t>
      </w:r>
    </w:p>
    <w:p w14:paraId="6307930F" w14:textId="77777777" w:rsidR="00BE483E" w:rsidRPr="007A00AF" w:rsidRDefault="00BE483E" w:rsidP="007A00AF">
      <w:pPr>
        <w:pStyle w:val="BodyText"/>
        <w:kinsoku w:val="0"/>
        <w:overflowPunct w:val="0"/>
        <w:spacing w:before="8"/>
        <w:rPr>
          <w:sz w:val="19"/>
        </w:rPr>
      </w:pPr>
    </w:p>
    <w:p w14:paraId="34A1A1C8" w14:textId="77777777" w:rsidR="00BE483E" w:rsidRPr="007A00AF" w:rsidRDefault="00B802F9" w:rsidP="007A00AF">
      <w:pPr>
        <w:pStyle w:val="BodyText"/>
        <w:kinsoku w:val="0"/>
        <w:overflowPunct w:val="0"/>
        <w:spacing w:line="290" w:lineRule="auto"/>
        <w:ind w:left="460" w:right="283"/>
      </w:pPr>
      <w:r w:rsidRPr="007A00AF">
        <w:t>"Selected Bidder" means a winning Bidder selected by the EDCs resulting from the procurement consistent with this Program and approved by PURA;</w:t>
      </w:r>
    </w:p>
    <w:p w14:paraId="37C84EBF" w14:textId="77777777" w:rsidR="00BE483E" w:rsidRDefault="00BE483E">
      <w:pPr>
        <w:pStyle w:val="BodyText"/>
        <w:kinsoku w:val="0"/>
        <w:overflowPunct w:val="0"/>
        <w:spacing w:before="4"/>
        <w:rPr>
          <w:sz w:val="19"/>
          <w:szCs w:val="19"/>
        </w:rPr>
      </w:pPr>
    </w:p>
    <w:p w14:paraId="1A81CE1B" w14:textId="0B9E18C4" w:rsidR="00BE483E" w:rsidRPr="007A00AF" w:rsidRDefault="00B802F9" w:rsidP="007A00AF">
      <w:pPr>
        <w:pStyle w:val="BodyText"/>
        <w:kinsoku w:val="0"/>
        <w:overflowPunct w:val="0"/>
        <w:ind w:left="460"/>
      </w:pPr>
      <w:r w:rsidRPr="007A00AF">
        <w:t>"Shared Clean Energy Facility" is defined by Section 16-244x of the General Statutes;</w:t>
      </w:r>
    </w:p>
    <w:p w14:paraId="00CC97B0" w14:textId="77777777" w:rsidR="00BE483E" w:rsidRDefault="00BE483E">
      <w:pPr>
        <w:pStyle w:val="BodyText"/>
        <w:kinsoku w:val="0"/>
        <w:overflowPunct w:val="0"/>
        <w:rPr>
          <w:sz w:val="24"/>
          <w:szCs w:val="24"/>
        </w:rPr>
      </w:pPr>
    </w:p>
    <w:p w14:paraId="43E3DF0E" w14:textId="4B28DB50" w:rsidR="00BE483E" w:rsidRDefault="00B802F9">
      <w:pPr>
        <w:pStyle w:val="BodyText"/>
        <w:kinsoku w:val="0"/>
        <w:overflowPunct w:val="0"/>
        <w:spacing w:line="288" w:lineRule="auto"/>
        <w:ind w:left="460" w:right="133"/>
      </w:pPr>
      <w:r>
        <w:t>“Small Business Customer” means a commercial or industrial electric customer with less than a 200 kW peak load.</w:t>
      </w:r>
    </w:p>
    <w:p w14:paraId="17F0E4B2" w14:textId="77777777" w:rsidR="00BE483E" w:rsidRPr="007A00AF" w:rsidRDefault="00BE483E" w:rsidP="007A00AF">
      <w:pPr>
        <w:pStyle w:val="BodyText"/>
        <w:kinsoku w:val="0"/>
        <w:overflowPunct w:val="0"/>
        <w:spacing w:before="9"/>
        <w:rPr>
          <w:sz w:val="19"/>
        </w:rPr>
      </w:pPr>
    </w:p>
    <w:p w14:paraId="0F823FFB" w14:textId="77777777" w:rsidR="00BE483E" w:rsidRPr="007A00AF" w:rsidRDefault="00B802F9" w:rsidP="007A00AF">
      <w:pPr>
        <w:pStyle w:val="BodyText"/>
        <w:kinsoku w:val="0"/>
        <w:overflowPunct w:val="0"/>
        <w:spacing w:line="288" w:lineRule="auto"/>
        <w:ind w:left="460" w:right="552"/>
      </w:pPr>
      <w:r w:rsidRPr="007A00AF">
        <w:t>"Subscribed Energy" means energy and RECs associated with the output of a SCEF for which Subscribers have been enrolled;</w:t>
      </w:r>
    </w:p>
    <w:p w14:paraId="12DD4652" w14:textId="77777777" w:rsidR="00BE483E" w:rsidRDefault="00BE483E">
      <w:pPr>
        <w:pStyle w:val="BodyText"/>
        <w:kinsoku w:val="0"/>
        <w:overflowPunct w:val="0"/>
        <w:spacing w:before="7"/>
        <w:rPr>
          <w:sz w:val="19"/>
          <w:szCs w:val="19"/>
        </w:rPr>
      </w:pPr>
    </w:p>
    <w:p w14:paraId="4DDF6BDD" w14:textId="77777777" w:rsidR="00BE483E" w:rsidRPr="007A00AF" w:rsidRDefault="00B802F9" w:rsidP="007A00AF">
      <w:pPr>
        <w:pStyle w:val="BodyText"/>
        <w:kinsoku w:val="0"/>
        <w:overflowPunct w:val="0"/>
        <w:ind w:left="460"/>
      </w:pPr>
      <w:r w:rsidRPr="007A00AF">
        <w:t>"Subscriber" is defined by Section 16-244x of the General Statutes;</w:t>
      </w:r>
    </w:p>
    <w:p w14:paraId="0F39E058" w14:textId="77777777" w:rsidR="00BE483E" w:rsidRDefault="00BE483E">
      <w:pPr>
        <w:pStyle w:val="BodyText"/>
        <w:kinsoku w:val="0"/>
        <w:overflowPunct w:val="0"/>
        <w:ind w:left="460"/>
        <w:rPr>
          <w:ins w:id="5" w:author="Author" w:date="2022-07-28T12:55:00Z"/>
        </w:rPr>
      </w:pPr>
    </w:p>
    <w:p w14:paraId="3A604864" w14:textId="77777777" w:rsidR="00BE483E" w:rsidRDefault="00B802F9">
      <w:pPr>
        <w:pStyle w:val="BodyText"/>
        <w:kinsoku w:val="0"/>
        <w:overflowPunct w:val="0"/>
        <w:ind w:left="460"/>
        <w:rPr>
          <w:ins w:id="6" w:author="Author" w:date="2022-07-28T12:55:00Z"/>
        </w:rPr>
      </w:pPr>
      <w:ins w:id="7" w:author="Author" w:date="2022-07-28T12:55:00Z">
        <w:r>
          <w:t>“Subscriber Assignee” means an entity that has been assigned ownership of Subscriber Savings by a Subscriber pursuant to an On-bill Credit Assignment;</w:t>
        </w:r>
      </w:ins>
    </w:p>
    <w:p w14:paraId="1AC5F58E" w14:textId="77777777" w:rsidR="00BE483E" w:rsidRDefault="00BE483E">
      <w:pPr>
        <w:pStyle w:val="BodyText"/>
        <w:kinsoku w:val="0"/>
        <w:overflowPunct w:val="0"/>
        <w:spacing w:before="2"/>
        <w:rPr>
          <w:ins w:id="8" w:author="Author" w:date="2022-07-28T12:55:00Z"/>
          <w:sz w:val="24"/>
          <w:szCs w:val="24"/>
        </w:rPr>
      </w:pPr>
    </w:p>
    <w:p w14:paraId="4AB32A75" w14:textId="77777777" w:rsidR="00BE483E" w:rsidRPr="007A00AF" w:rsidRDefault="00B802F9" w:rsidP="007A00AF">
      <w:pPr>
        <w:pStyle w:val="BodyText"/>
        <w:kinsoku w:val="0"/>
        <w:overflowPunct w:val="0"/>
        <w:spacing w:before="1" w:line="288" w:lineRule="auto"/>
        <w:ind w:left="460" w:right="641"/>
        <w:rPr>
          <w:moveTo w:id="9" w:author="Author" w:date="2022-07-28T12:55:00Z"/>
          <w:moveFrom w:id="10" w:author="Author" w:date="2022-07-28T12:55:00Z"/>
        </w:rPr>
      </w:pPr>
      <w:moveFromRangeStart w:id="11" w:author="Author" w:date="2022-07-28T12:55:00Z" w:name="move109905348"/>
      <w:moveFrom w:id="12" w:author="Author" w:date="2022-07-28T12:55:00Z">
        <w:r w:rsidRPr="007A00AF">
          <w:t>"Subscription Summary Form" means a summary provided by the EDC to new Subscribers detailing the disclosures and other material terms and conditions of a SCEF tariff and program rules, as outlined in Appendix A;</w:t>
        </w:r>
      </w:moveFrom>
    </w:p>
    <w:moveFromRangeEnd w:id="11"/>
    <w:p w14:paraId="10C5C320" w14:textId="77777777" w:rsidR="00BE483E" w:rsidRPr="007A00AF" w:rsidRDefault="00B802F9" w:rsidP="007A00AF">
      <w:pPr>
        <w:pStyle w:val="BodyText"/>
        <w:kinsoku w:val="0"/>
        <w:overflowPunct w:val="0"/>
        <w:spacing w:before="1" w:line="290" w:lineRule="auto"/>
        <w:ind w:left="460" w:right="519"/>
      </w:pPr>
      <w:r w:rsidRPr="007A00AF">
        <w:t>"Subscriber Organization" is defined by Section 16-244x of the General Statutes. For the purposes of the Modified SCEF Program Requirements, the term Subscriber Organization refers to the Selected Bidder;</w:t>
      </w:r>
    </w:p>
    <w:p w14:paraId="0DDB5D72" w14:textId="77777777" w:rsidR="00BE483E" w:rsidRDefault="00BE483E">
      <w:pPr>
        <w:pStyle w:val="BodyText"/>
        <w:kinsoku w:val="0"/>
        <w:overflowPunct w:val="0"/>
        <w:spacing w:before="4"/>
        <w:rPr>
          <w:ins w:id="13" w:author="Author" w:date="2022-07-28T12:55:00Z"/>
          <w:sz w:val="19"/>
          <w:szCs w:val="19"/>
        </w:rPr>
      </w:pPr>
    </w:p>
    <w:p w14:paraId="339CA872" w14:textId="47C45896" w:rsidR="00BE483E" w:rsidRDefault="00B802F9" w:rsidP="002777E3">
      <w:pPr>
        <w:pStyle w:val="BodyText"/>
        <w:kinsoku w:val="0"/>
        <w:overflowPunct w:val="0"/>
        <w:ind w:left="460" w:right="465"/>
        <w:rPr>
          <w:ins w:id="14" w:author="Author" w:date="2022-07-28T12:55:00Z"/>
        </w:rPr>
      </w:pPr>
      <w:ins w:id="15" w:author="Author" w:date="2022-07-28T12:55:00Z">
        <w:r>
          <w:t>"Subscriber Assigned Savings" means</w:t>
        </w:r>
        <w:r w:rsidR="005A2000">
          <w:t xml:space="preserve"> the value of</w:t>
        </w:r>
        <w:r>
          <w:t xml:space="preserve"> the Subscriber Savings assigned from Subscriber to Subscriber Assignee pursuant to an On-bill Credit Assignment; </w:t>
        </w:r>
      </w:ins>
    </w:p>
    <w:p w14:paraId="5E1DB174" w14:textId="77777777" w:rsidR="002777E3" w:rsidRDefault="002777E3" w:rsidP="007A00AF">
      <w:pPr>
        <w:pStyle w:val="BodyText"/>
        <w:kinsoku w:val="0"/>
        <w:overflowPunct w:val="0"/>
        <w:ind w:left="460" w:right="465"/>
        <w:rPr>
          <w:ins w:id="16" w:author="Author" w:date="2022-07-28T12:55:00Z"/>
        </w:rPr>
      </w:pPr>
    </w:p>
    <w:p w14:paraId="1BF6E293" w14:textId="77777777" w:rsidR="00BE483E" w:rsidRDefault="00B802F9" w:rsidP="007A00AF">
      <w:pPr>
        <w:pStyle w:val="BodyText"/>
        <w:kinsoku w:val="0"/>
        <w:overflowPunct w:val="0"/>
        <w:spacing w:line="468" w:lineRule="auto"/>
        <w:ind w:left="460" w:right="465"/>
      </w:pPr>
      <w:r>
        <w:t>"Subscriber Savings" means, on a monthly basis, the On-bill Credit applied to a Subscriber's EDC account; “Subscriber Savings Rate” means the cents/kWh rate used to calculate the On-bill Credit;</w:t>
      </w:r>
    </w:p>
    <w:p w14:paraId="695EEDFA" w14:textId="77777777" w:rsidR="00BE483E" w:rsidRPr="007A00AF" w:rsidRDefault="00B802F9" w:rsidP="007A00AF">
      <w:pPr>
        <w:pStyle w:val="BodyText"/>
        <w:kinsoku w:val="0"/>
        <w:overflowPunct w:val="0"/>
        <w:spacing w:line="265" w:lineRule="exact"/>
        <w:ind w:left="460"/>
      </w:pPr>
      <w:r w:rsidRPr="007A00AF">
        <w:t>"Subscription" is defined by Section 16-244x of the General Statutes;</w:t>
      </w:r>
    </w:p>
    <w:p w14:paraId="79DC8215" w14:textId="77777777" w:rsidR="00BE483E" w:rsidRDefault="00BE483E">
      <w:pPr>
        <w:pStyle w:val="BodyText"/>
        <w:kinsoku w:val="0"/>
        <w:overflowPunct w:val="0"/>
        <w:spacing w:line="265" w:lineRule="exact"/>
      </w:pPr>
    </w:p>
    <w:p w14:paraId="1B775FE9" w14:textId="77777777" w:rsidR="00BE483E" w:rsidRPr="007A00AF" w:rsidRDefault="00B802F9" w:rsidP="007A00AF">
      <w:pPr>
        <w:pStyle w:val="BodyText"/>
        <w:kinsoku w:val="0"/>
        <w:overflowPunct w:val="0"/>
        <w:spacing w:before="1" w:line="288" w:lineRule="auto"/>
        <w:ind w:left="460" w:right="641"/>
        <w:rPr>
          <w:moveTo w:id="17" w:author="Author" w:date="2022-07-28T12:55:00Z"/>
        </w:rPr>
      </w:pPr>
      <w:moveToRangeStart w:id="18" w:author="Author" w:date="2022-07-28T12:55:00Z" w:name="move109905348"/>
      <w:moveTo w:id="19" w:author="Author" w:date="2022-07-28T12:55:00Z">
        <w:r w:rsidRPr="007A00AF">
          <w:t>"Subscription Summary Form" means a summary provided by the EDC to new Subscribers detailing the disclosures and other material terms and conditions of a SCEF tariff and program rules, as outlined in Appendix A;</w:t>
        </w:r>
      </w:moveTo>
    </w:p>
    <w:moveToRangeEnd w:id="18"/>
    <w:p w14:paraId="4DA71FEC" w14:textId="77777777" w:rsidR="00BE483E" w:rsidRDefault="00BE483E">
      <w:pPr>
        <w:pStyle w:val="BodyText"/>
        <w:kinsoku w:val="0"/>
        <w:overflowPunct w:val="0"/>
        <w:spacing w:before="5"/>
        <w:rPr>
          <w:ins w:id="20" w:author="Author" w:date="2022-07-28T12:55:00Z"/>
          <w:sz w:val="19"/>
          <w:szCs w:val="19"/>
        </w:rPr>
      </w:pPr>
    </w:p>
    <w:p w14:paraId="1F807601" w14:textId="77777777" w:rsidR="00BE483E" w:rsidRPr="007A00AF" w:rsidRDefault="00B802F9" w:rsidP="007A00AF">
      <w:pPr>
        <w:pStyle w:val="BodyText"/>
        <w:kinsoku w:val="0"/>
        <w:overflowPunct w:val="0"/>
        <w:spacing w:before="66" w:line="288" w:lineRule="auto"/>
        <w:ind w:left="460" w:right="474"/>
      </w:pPr>
      <w:r w:rsidRPr="007A00AF">
        <w:t>"Tariff" means the tariff developed by Eversource Energy ("Eversource") or The United Illuminating Company ("UI") (together, "the EDCs"), whichever is applicable to the SCEF, consistent with this Program and approved by PURA.</w:t>
      </w:r>
    </w:p>
    <w:p w14:paraId="1E3BD2F7" w14:textId="77777777" w:rsidR="00BE483E" w:rsidRDefault="00BE483E">
      <w:pPr>
        <w:pStyle w:val="BodyText"/>
        <w:kinsoku w:val="0"/>
        <w:overflowPunct w:val="0"/>
        <w:spacing w:line="265" w:lineRule="exact"/>
        <w:ind w:left="460"/>
        <w:rPr>
          <w:ins w:id="21" w:author="Author" w:date="2022-07-28T12:55:00Z"/>
        </w:rPr>
        <w:sectPr w:rsidR="00BE483E">
          <w:headerReference w:type="default" r:id="rId15"/>
          <w:footerReference w:type="default" r:id="rId16"/>
          <w:pgSz w:w="12240" w:h="15840"/>
          <w:pgMar w:top="1360" w:right="960" w:bottom="1160" w:left="980" w:header="726" w:footer="974" w:gutter="0"/>
          <w:cols w:space="720"/>
          <w:noEndnote/>
        </w:sectPr>
      </w:pPr>
    </w:p>
    <w:p w14:paraId="781915F5" w14:textId="77777777" w:rsidR="00BE483E" w:rsidRDefault="00BE483E">
      <w:pPr>
        <w:pStyle w:val="BodyText"/>
        <w:kinsoku w:val="0"/>
        <w:overflowPunct w:val="0"/>
        <w:spacing w:before="4"/>
        <w:rPr>
          <w:sz w:val="29"/>
          <w:szCs w:val="29"/>
        </w:rPr>
      </w:pPr>
    </w:p>
    <w:p w14:paraId="756C5C19" w14:textId="77777777" w:rsidR="00BE483E" w:rsidRPr="007A00AF" w:rsidRDefault="00B802F9" w:rsidP="007A00AF">
      <w:pPr>
        <w:pStyle w:val="Heading2"/>
        <w:numPr>
          <w:ilvl w:val="0"/>
          <w:numId w:val="14"/>
        </w:numPr>
        <w:tabs>
          <w:tab w:val="left" w:pos="461"/>
        </w:tabs>
        <w:kinsoku w:val="0"/>
        <w:overflowPunct w:val="0"/>
        <w:spacing w:before="1"/>
        <w:rPr>
          <w:spacing w:val="3"/>
        </w:rPr>
      </w:pPr>
      <w:r w:rsidRPr="007A00AF">
        <w:rPr>
          <w:spacing w:val="3"/>
        </w:rPr>
        <w:t>PROCUREMENT PROCESS</w:t>
      </w:r>
    </w:p>
    <w:p w14:paraId="59163446" w14:textId="77777777" w:rsidR="00BE483E" w:rsidRPr="007A00AF" w:rsidRDefault="00BE483E" w:rsidP="007A00AF">
      <w:pPr>
        <w:pStyle w:val="BodyText"/>
        <w:kinsoku w:val="0"/>
        <w:overflowPunct w:val="0"/>
        <w:spacing w:before="10"/>
        <w:rPr>
          <w:b/>
          <w:sz w:val="29"/>
        </w:rPr>
      </w:pPr>
    </w:p>
    <w:p w14:paraId="43E051BF" w14:textId="230AAD7C" w:rsidR="00BE483E" w:rsidRDefault="00B802F9" w:rsidP="007A00AF">
      <w:pPr>
        <w:pStyle w:val="BodyText"/>
        <w:kinsoku w:val="0"/>
        <w:overflowPunct w:val="0"/>
        <w:spacing w:before="1" w:line="288" w:lineRule="auto"/>
        <w:ind w:left="460" w:right="245"/>
      </w:pPr>
      <w:r>
        <w:t>On an annual basis for a total of six (6) years, the EDCs shall conduct a procurement process for the solicitation of Bids for Shared Clean Energy Facilities for an aggregate total of twenty-five (25) megawatts</w:t>
      </w:r>
      <w:r>
        <w:rPr>
          <w:vertAlign w:val="superscript"/>
        </w:rPr>
        <w:t>1</w:t>
      </w:r>
      <w:r>
        <w:rPr>
          <w:rStyle w:val="FootnoteReference"/>
        </w:rPr>
        <w:footnoteReference w:id="3"/>
      </w:r>
      <w:r>
        <w:t xml:space="preserve"> ("MWs") of capacity per year, consistent with these Program requirements. The authorized MWs shall be apportioned to the EDCs based on each EDC's percentage share of the EDCs' total combined electric load in Connecticut at the time of the solicitation issuance.</w:t>
      </w:r>
    </w:p>
    <w:p w14:paraId="0FACF0F2" w14:textId="77777777" w:rsidR="00BE483E" w:rsidRPr="007A00AF" w:rsidRDefault="00BE483E" w:rsidP="007A00AF">
      <w:pPr>
        <w:pStyle w:val="BodyText"/>
        <w:kinsoku w:val="0"/>
        <w:overflowPunct w:val="0"/>
        <w:spacing w:before="3"/>
        <w:rPr>
          <w:sz w:val="26"/>
        </w:rPr>
      </w:pPr>
    </w:p>
    <w:p w14:paraId="78A41E3F" w14:textId="14C9E684" w:rsidR="00BE483E" w:rsidRPr="007A00AF" w:rsidRDefault="00B802F9" w:rsidP="007A00AF">
      <w:pPr>
        <w:pStyle w:val="BodyText"/>
        <w:kinsoku w:val="0"/>
        <w:overflowPunct w:val="0"/>
        <w:spacing w:before="1" w:line="288" w:lineRule="auto"/>
        <w:ind w:left="460" w:right="172"/>
      </w:pPr>
      <w:r>
        <w:t>The EDCs will issue one solicitation with the Year 9 LREC/ZREC solicitation in 2020 and file Selected Bids in accordance with the approved LREC/ZREC RFP schedule. The EDCs will issue another solicitation with the Year 10 LREC/ZREC solicitation in 2021 and file Selected Bids in accordance with the approved LREC/ZREC RFP schedule. Thereafter, the EDCs will issue one solicitation in January of each year, filing Selected Bids by July 1.</w:t>
      </w:r>
    </w:p>
    <w:p w14:paraId="4B2948C7" w14:textId="77777777" w:rsidR="00BE483E" w:rsidRPr="007A00AF" w:rsidRDefault="00BE483E" w:rsidP="007A00AF">
      <w:pPr>
        <w:pStyle w:val="BodyText"/>
        <w:kinsoku w:val="0"/>
        <w:overflowPunct w:val="0"/>
        <w:spacing w:before="5"/>
        <w:rPr>
          <w:sz w:val="26"/>
        </w:rPr>
      </w:pPr>
    </w:p>
    <w:p w14:paraId="09D9D7BB" w14:textId="209D0AC8" w:rsidR="00BE483E" w:rsidRPr="007A00AF" w:rsidRDefault="00B802F9" w:rsidP="007A00AF">
      <w:pPr>
        <w:pStyle w:val="BodyText"/>
        <w:kinsoku w:val="0"/>
        <w:overflowPunct w:val="0"/>
        <w:spacing w:line="288" w:lineRule="auto"/>
        <w:ind w:left="460" w:right="172"/>
      </w:pPr>
      <w:r w:rsidRPr="007A00AF">
        <w:t xml:space="preserve">Bids submitted into the annual solicitation will be only for the energy and RECs associated with the eligible SCEF project. The EDCs will separately administer and maintain </w:t>
      </w:r>
      <w:r>
        <w:t>an identification and enrollment process, as well as a voluntary enrollment process, as outlined in Section 6 of these Program requirements. The Subscriber Savings Rate for all Subscribers will be $0.025/kWh and shall not be included in any Bid.</w:t>
      </w:r>
    </w:p>
    <w:p w14:paraId="0535E7D2" w14:textId="77777777" w:rsidR="00BE483E" w:rsidRPr="007A00AF" w:rsidRDefault="00BE483E" w:rsidP="007A00AF">
      <w:pPr>
        <w:pStyle w:val="BodyText"/>
        <w:kinsoku w:val="0"/>
        <w:overflowPunct w:val="0"/>
        <w:spacing w:before="7"/>
        <w:rPr>
          <w:sz w:val="26"/>
        </w:rPr>
      </w:pPr>
    </w:p>
    <w:p w14:paraId="000B1053" w14:textId="77777777" w:rsidR="00BE483E" w:rsidRPr="007A00AF" w:rsidRDefault="00B802F9" w:rsidP="007A00AF">
      <w:pPr>
        <w:pStyle w:val="BodyText"/>
        <w:kinsoku w:val="0"/>
        <w:overflowPunct w:val="0"/>
        <w:spacing w:line="288" w:lineRule="auto"/>
        <w:ind w:left="460" w:right="203"/>
      </w:pPr>
      <w:r w:rsidRPr="007A00AF">
        <w:t xml:space="preserve">DEEP reserves the right to modify these Program requirements and submit such modifications to PURA for review and approval or modification. In addition, DEEP reserves the right to audit any Selected Bidders to ensure compliance with the Program </w:t>
      </w:r>
      <w:r>
        <w:t>and shall have explicit enforcement rights pursuant to the Program</w:t>
      </w:r>
      <w:r w:rsidRPr="007A00AF">
        <w:t>. DEEP may remove any Selected Bidder from the Program for failure to comply with the requirements of the Program.</w:t>
      </w:r>
    </w:p>
    <w:p w14:paraId="437DF9FF" w14:textId="43B3504E" w:rsidR="00BE483E" w:rsidRDefault="00BE483E">
      <w:pPr>
        <w:pStyle w:val="BodyText"/>
        <w:kinsoku w:val="0"/>
        <w:overflowPunct w:val="0"/>
        <w:spacing w:before="3"/>
        <w:rPr>
          <w:sz w:val="16"/>
          <w:szCs w:val="16"/>
        </w:rPr>
      </w:pPr>
    </w:p>
    <w:p w14:paraId="52EC8E2B" w14:textId="77777777" w:rsidR="00BE483E" w:rsidRDefault="00B802F9" w:rsidP="007A00AF">
      <w:pPr>
        <w:pStyle w:val="Heading2"/>
        <w:numPr>
          <w:ilvl w:val="1"/>
          <w:numId w:val="14"/>
        </w:numPr>
        <w:tabs>
          <w:tab w:val="left" w:pos="852"/>
        </w:tabs>
        <w:kinsoku w:val="0"/>
        <w:overflowPunct w:val="0"/>
      </w:pPr>
      <w:r>
        <w:t>Program</w:t>
      </w:r>
      <w:r w:rsidRPr="007A00AF">
        <w:rPr>
          <w:spacing w:val="-1"/>
        </w:rPr>
        <w:t xml:space="preserve"> </w:t>
      </w:r>
      <w:r>
        <w:t>Structure</w:t>
      </w:r>
    </w:p>
    <w:p w14:paraId="5816E9A0" w14:textId="56139FF1" w:rsidR="00BE483E" w:rsidRPr="007A00AF" w:rsidRDefault="00B802F9" w:rsidP="007A00AF">
      <w:pPr>
        <w:pStyle w:val="BodyText"/>
        <w:kinsoku w:val="0"/>
        <w:overflowPunct w:val="0"/>
        <w:spacing w:before="55" w:line="288" w:lineRule="auto"/>
        <w:ind w:left="460" w:right="158"/>
      </w:pPr>
      <w:r w:rsidRPr="007A00AF">
        <w:t xml:space="preserve">Under the Program, an EDC will purchase the energy and associated RECs produced by a selected Shared Clean Energy Facility at the Purchase Price approved by PURA for the SCEF. The EDC will remit payment for that purchase in accordance with </w:t>
      </w:r>
      <w:r>
        <w:t>EDC's tariff</w:t>
      </w:r>
      <w:r w:rsidRPr="007A00AF">
        <w:t>. Additionally, the EDC will allocate the dollar value of the On-</w:t>
      </w:r>
      <w:r>
        <w:t xml:space="preserve"> </w:t>
      </w:r>
      <w:r w:rsidRPr="007A00AF">
        <w:t>bill Credits to the Subscribers of the SCEF on a monthly basis through Subscribers’ electric bills with the EDC.</w:t>
      </w:r>
    </w:p>
    <w:p w14:paraId="020D8F72" w14:textId="49EBD510" w:rsidR="00BE483E" w:rsidRDefault="00BE483E">
      <w:pPr>
        <w:pStyle w:val="BodyText"/>
        <w:kinsoku w:val="0"/>
        <w:overflowPunct w:val="0"/>
        <w:spacing w:before="4"/>
        <w:rPr>
          <w:sz w:val="16"/>
          <w:szCs w:val="16"/>
        </w:rPr>
      </w:pPr>
    </w:p>
    <w:p w14:paraId="5D44C69A" w14:textId="77777777" w:rsidR="00BE483E" w:rsidRDefault="00B802F9" w:rsidP="007A00AF">
      <w:pPr>
        <w:pStyle w:val="Heading2"/>
        <w:numPr>
          <w:ilvl w:val="1"/>
          <w:numId w:val="14"/>
        </w:numPr>
        <w:tabs>
          <w:tab w:val="left" w:pos="855"/>
        </w:tabs>
        <w:kinsoku w:val="0"/>
        <w:overflowPunct w:val="0"/>
        <w:spacing w:before="1"/>
        <w:ind w:left="854" w:hanging="395"/>
      </w:pPr>
      <w:r>
        <w:t>Subscriber Enrollment</w:t>
      </w:r>
      <w:r w:rsidRPr="007A00AF">
        <w:rPr>
          <w:spacing w:val="1"/>
        </w:rPr>
        <w:t xml:space="preserve"> </w:t>
      </w:r>
      <w:r>
        <w:t>Form</w:t>
      </w:r>
    </w:p>
    <w:p w14:paraId="3283F903" w14:textId="52873AA6" w:rsidR="00BE483E" w:rsidRPr="007A00AF" w:rsidRDefault="00B802F9" w:rsidP="007A00AF">
      <w:pPr>
        <w:pStyle w:val="BodyText"/>
        <w:kinsoku w:val="0"/>
        <w:overflowPunct w:val="0"/>
        <w:spacing w:before="53" w:line="288" w:lineRule="auto"/>
        <w:ind w:left="460" w:right="411"/>
      </w:pPr>
      <w:r w:rsidRPr="007A00AF">
        <w:t xml:space="preserve">Any Customer, not already enrolled through the EDC-administered identification and enrollment process, wishing to become a Subscriber must use the Subscriber Enrollment Form developed by the EDCs. The Subscriber Enrollment Form may require the Customer to provide: the Customer of record; customer </w:t>
      </w:r>
      <w:r w:rsidRPr="007A00AF">
        <w:lastRenderedPageBreak/>
        <w:t>account number; address associated with the individual billing meters assigned to the Customer of record; and any other information deemed necessary by DEEP and/or PURA. The Subscriber Enrollment Form is subject to approval by PURA.</w:t>
      </w:r>
    </w:p>
    <w:p w14:paraId="0BF4A443" w14:textId="77777777" w:rsidR="00BE483E" w:rsidRDefault="00BE483E">
      <w:pPr>
        <w:pStyle w:val="BodyText"/>
        <w:kinsoku w:val="0"/>
        <w:overflowPunct w:val="0"/>
        <w:spacing w:before="5"/>
        <w:rPr>
          <w:sz w:val="16"/>
          <w:szCs w:val="16"/>
        </w:rPr>
      </w:pPr>
    </w:p>
    <w:p w14:paraId="434E4C59" w14:textId="7759B1F5" w:rsidR="00BE483E" w:rsidRDefault="00B802F9">
      <w:pPr>
        <w:pStyle w:val="BodyText"/>
        <w:kinsoku w:val="0"/>
        <w:overflowPunct w:val="0"/>
        <w:spacing w:line="288" w:lineRule="auto"/>
        <w:ind w:left="460" w:right="198"/>
      </w:pPr>
      <w:r w:rsidRPr="007A00AF">
        <w:t>Based on the information provided in the Subscriber Enrollment Forum, the EDC will verify the Customer’s eligibility pursuant the customer eligibility and verification processes put in place to comply with subsection</w:t>
      </w:r>
    </w:p>
    <w:p w14:paraId="2DD3BA0A" w14:textId="470CFA77" w:rsidR="00BE483E" w:rsidRDefault="00B802F9">
      <w:pPr>
        <w:pStyle w:val="BodyText"/>
        <w:kinsoku w:val="0"/>
        <w:overflowPunct w:val="0"/>
        <w:spacing w:before="1" w:line="288" w:lineRule="auto"/>
        <w:ind w:left="460" w:right="590"/>
      </w:pPr>
      <w:r w:rsidRPr="007A00AF">
        <w:t>6.1 and will utilize the Subscriber’s historic average annual electric use</w:t>
      </w:r>
      <w:r>
        <w:t xml:space="preserve"> </w:t>
      </w:r>
      <w:r w:rsidRPr="007A00AF">
        <w:t>at the premises or a reasonable</w:t>
      </w:r>
      <w:r w:rsidRPr="007A00AF">
        <w:rPr>
          <w:rStyle w:val="FootnoteReference"/>
        </w:rPr>
        <w:footnoteReference w:id="4"/>
      </w:r>
      <w:r w:rsidRPr="007A00AF">
        <w:t xml:space="preserve"> estimate if the Subscriber has less than twelve (12) months of actual electric use to determine </w:t>
      </w:r>
      <w:r>
        <w:t>the</w:t>
      </w:r>
    </w:p>
    <w:p w14:paraId="2E94E4F4" w14:textId="77777777" w:rsidR="00BE483E" w:rsidRPr="007A00AF" w:rsidRDefault="00B802F9" w:rsidP="007A00AF">
      <w:pPr>
        <w:pStyle w:val="BodyText"/>
        <w:kinsoku w:val="0"/>
        <w:overflowPunct w:val="0"/>
        <w:spacing w:line="468" w:lineRule="auto"/>
        <w:ind w:left="460" w:right="127"/>
      </w:pPr>
      <w:r>
        <w:t>Subscriber’s share of the estimated annual output from the SCE</w:t>
      </w:r>
      <w:r w:rsidRPr="007A00AF">
        <w:t>F, to be used in calculating the On-bill Credit.</w:t>
      </w:r>
      <w:r>
        <w:t xml:space="preserve"> </w:t>
      </w:r>
      <w:r w:rsidRPr="007A00AF">
        <w:t>Appendix A outlines further Subscriber terms and conditions.</w:t>
      </w:r>
    </w:p>
    <w:p w14:paraId="21203DE2" w14:textId="1FBEEA8D" w:rsidR="00BE483E" w:rsidRDefault="00B802F9" w:rsidP="007A00AF">
      <w:pPr>
        <w:pStyle w:val="Heading2"/>
        <w:numPr>
          <w:ilvl w:val="1"/>
          <w:numId w:val="14"/>
        </w:numPr>
        <w:tabs>
          <w:tab w:val="left" w:pos="852"/>
        </w:tabs>
        <w:kinsoku w:val="0"/>
        <w:overflowPunct w:val="0"/>
        <w:spacing w:line="265" w:lineRule="exact"/>
      </w:pPr>
      <w:r>
        <w:t>Timing</w:t>
      </w:r>
    </w:p>
    <w:p w14:paraId="6CF2C763" w14:textId="341F91A7" w:rsidR="00BE483E" w:rsidRPr="007A00AF" w:rsidRDefault="00B802F9" w:rsidP="007A00AF">
      <w:pPr>
        <w:pStyle w:val="BodyText"/>
        <w:kinsoku w:val="0"/>
        <w:overflowPunct w:val="0"/>
        <w:spacing w:before="55" w:line="288" w:lineRule="auto"/>
        <w:ind w:left="460" w:right="210"/>
      </w:pPr>
      <w:r w:rsidRPr="007A00AF">
        <w:t xml:space="preserve">DEEP shall submit the Procurement Price Cap and the Bid Preferences to PURA no later than January 31, 2020 for the first program year and no later than January 31, 2021 for the second program year. Starting September 2021, DEEP shall submit the Procurement Price Cap and Bid Preferences to PURA no later than September 1 in each subsequent year to allow for public input on those elements of the Program through the docket proceeding established by PURA. The Procurement Price Cap and the categories of Bid Preferences </w:t>
      </w:r>
      <w:r>
        <w:t>shall</w:t>
      </w:r>
      <w:r w:rsidRPr="007A00AF">
        <w:t xml:space="preserve"> be made public for the benefit of all Bidders; the weighting of the Bid Preferences shall be kept confidential to maintain the competitiveness of the procurement. Examples of Bid Preferences DEEP is considering include, but are not limited to, the reuse and redevelopment of existing sites like landfills and brownfields, benefits to Environmental Justice Communities, and land identified by the Department of Transportation pursuant to Section 8 of Public Act 19-35, </w:t>
      </w:r>
      <w:r w:rsidRPr="007A00AF">
        <w:rPr>
          <w:i/>
        </w:rPr>
        <w:t>An Act Concerning a Green Economy and Environmental Protection</w:t>
      </w:r>
      <w:r w:rsidRPr="007A00AF">
        <w:t>.</w:t>
      </w:r>
    </w:p>
    <w:p w14:paraId="38D81B53" w14:textId="3A2385DD" w:rsidR="00BE483E" w:rsidRDefault="00BE483E">
      <w:pPr>
        <w:pStyle w:val="BodyText"/>
        <w:kinsoku w:val="0"/>
        <w:overflowPunct w:val="0"/>
        <w:spacing w:before="4"/>
        <w:rPr>
          <w:sz w:val="16"/>
          <w:szCs w:val="16"/>
        </w:rPr>
      </w:pPr>
    </w:p>
    <w:p w14:paraId="559D0A74" w14:textId="77777777" w:rsidR="00BE483E" w:rsidRDefault="00B802F9" w:rsidP="007A00AF">
      <w:pPr>
        <w:pStyle w:val="Heading2"/>
        <w:numPr>
          <w:ilvl w:val="1"/>
          <w:numId w:val="14"/>
        </w:numPr>
        <w:tabs>
          <w:tab w:val="left" w:pos="852"/>
        </w:tabs>
        <w:kinsoku w:val="0"/>
        <w:overflowPunct w:val="0"/>
      </w:pPr>
      <w:r>
        <w:t>Evaluation and Selection</w:t>
      </w:r>
      <w:r w:rsidRPr="007A00AF">
        <w:rPr>
          <w:spacing w:val="-4"/>
        </w:rPr>
        <w:t xml:space="preserve"> </w:t>
      </w:r>
      <w:r>
        <w:t>Process</w:t>
      </w:r>
    </w:p>
    <w:p w14:paraId="04A6F30A" w14:textId="19BFD815" w:rsidR="00BE483E" w:rsidRPr="007A00AF" w:rsidRDefault="00B802F9" w:rsidP="007A00AF">
      <w:pPr>
        <w:pStyle w:val="BodyText"/>
        <w:kinsoku w:val="0"/>
        <w:overflowPunct w:val="0"/>
        <w:spacing w:before="53" w:line="288" w:lineRule="auto"/>
        <w:ind w:left="460" w:right="105"/>
        <w:rPr>
          <w:color w:val="000000"/>
        </w:rPr>
      </w:pPr>
      <w:r w:rsidRPr="007A00AF">
        <w:t xml:space="preserve">The Purchase Price for each SCEF will be based on a competitive bidding process. </w:t>
      </w:r>
      <w:r>
        <w:t xml:space="preserve">The EDCs will issue one solicitation each year. </w:t>
      </w:r>
      <w:r w:rsidRPr="007A00AF">
        <w:t xml:space="preserve">The EDCs will evaluate Bids based on fixed Bid prices considering any applicable Bid Preferences as established by DEEP and submitted to </w:t>
      </w:r>
      <w:r>
        <w:t xml:space="preserve">and approved by </w:t>
      </w:r>
      <w:r w:rsidRPr="007A00AF">
        <w:t xml:space="preserve">PURA. In addition, DEEP will evaluate Bids to ensure they comply with the requirements established in Appendix B to the satisfaction of DEEP. Bidders must submit the information requested in Appendix B </w:t>
      </w:r>
      <w:proofErr w:type="spellStart"/>
      <w:r w:rsidRPr="007A00AF">
        <w:t>to</w:t>
      </w:r>
      <w:proofErr w:type="spellEnd"/>
      <w:r w:rsidRPr="007A00AF">
        <w:t xml:space="preserve"> DEEP at </w:t>
      </w:r>
      <w:hyperlink r:id="rId17" w:history="1">
        <w:r w:rsidRPr="007A00AF">
          <w:rPr>
            <w:color w:val="0000FF"/>
            <w:u w:val="single"/>
          </w:rPr>
          <w:t>DEEP.EnergyBureau@ct.gov</w:t>
        </w:r>
        <w:r>
          <w:rPr>
            <w:color w:val="0000FF"/>
          </w:rPr>
          <w:t xml:space="preserve"> </w:t>
        </w:r>
      </w:hyperlink>
      <w:r>
        <w:rPr>
          <w:color w:val="000000"/>
        </w:rPr>
        <w:t>on or before the Bid due date established by the EDCs in the applicable procurement. Failure to provide this information to DEEP in its entirety by the applicable date shall disqualify the Bid from the procurement.</w:t>
      </w:r>
      <w:r w:rsidRPr="007A00AF">
        <w:rPr>
          <w:color w:val="000000"/>
        </w:rPr>
        <w:t xml:space="preserve"> DEEP will continue to assess the information required in Appendix B and reserves the right to modify the requirements. Any such changes shall be submitted to PURA by September 1 before the next solicitation.</w:t>
      </w:r>
    </w:p>
    <w:p w14:paraId="13C67385" w14:textId="77777777" w:rsidR="00BE483E" w:rsidRDefault="00BE483E">
      <w:pPr>
        <w:pStyle w:val="BodyText"/>
        <w:kinsoku w:val="0"/>
        <w:overflowPunct w:val="0"/>
        <w:spacing w:before="5"/>
        <w:rPr>
          <w:sz w:val="16"/>
          <w:szCs w:val="16"/>
        </w:rPr>
      </w:pPr>
    </w:p>
    <w:p w14:paraId="3F4A613A" w14:textId="546DDA04" w:rsidR="00BE483E" w:rsidRPr="007A00AF" w:rsidRDefault="00B802F9" w:rsidP="007A00AF">
      <w:pPr>
        <w:pStyle w:val="BodyText"/>
        <w:kinsoku w:val="0"/>
        <w:overflowPunct w:val="0"/>
        <w:spacing w:before="66" w:line="288" w:lineRule="auto"/>
        <w:ind w:left="460" w:right="937"/>
      </w:pPr>
      <w:r>
        <w:t xml:space="preserve">Each EDC shall evaluate and select Bids independently and separately. </w:t>
      </w:r>
      <w:r w:rsidRPr="007A00AF">
        <w:t xml:space="preserve">The EDCs will rank Bids in </w:t>
      </w:r>
      <w:r w:rsidRPr="007A00AF">
        <w:lastRenderedPageBreak/>
        <w:t>order from lowest to highest unit price. The EDCs will then use the Bid Preferences to weight the bid prices based on</w:t>
      </w:r>
      <w:r w:rsidR="002777E3" w:rsidRPr="007A00AF">
        <w:t xml:space="preserve"> </w:t>
      </w:r>
      <w:r w:rsidRPr="007A00AF">
        <w:t>the weighting established by DEEP. If any Bid does not comply with the requirements established in Appendix B, DEEP will direct the EDCs to remove the Bid from the ranking.</w:t>
      </w:r>
    </w:p>
    <w:p w14:paraId="2380B27B" w14:textId="77777777" w:rsidR="00BE483E" w:rsidRDefault="00BE483E">
      <w:pPr>
        <w:pStyle w:val="BodyText"/>
        <w:kinsoku w:val="0"/>
        <w:overflowPunct w:val="0"/>
        <w:spacing w:before="5"/>
        <w:rPr>
          <w:sz w:val="16"/>
          <w:szCs w:val="16"/>
        </w:rPr>
      </w:pPr>
    </w:p>
    <w:p w14:paraId="1B4BEC4E" w14:textId="17085030" w:rsidR="00BE483E" w:rsidRDefault="00B802F9">
      <w:pPr>
        <w:pStyle w:val="BodyText"/>
        <w:kinsoku w:val="0"/>
        <w:overflowPunct w:val="0"/>
        <w:spacing w:before="1" w:line="288" w:lineRule="auto"/>
        <w:ind w:left="460" w:right="131"/>
      </w:pPr>
      <w:r w:rsidRPr="007A00AF">
        <w:t>Each EDC will select Bids with the lowest unit price proposals first, after factoring in the Bid Preferences, and will continue until the annual MW cap allocated to the EDC is met. If, prior to reaching the MW cap established in the Act, the next Bid in the queue would mean the total MWs selected exceed the MW cap, the EDC will offer the remaining MWs to the next Bidder in the queue, at the Purchase Price the Bidder offered in response to the procurement. This process will continue until a Bidder accepts the offer, or until no Bids remain in the queue.</w:t>
      </w:r>
    </w:p>
    <w:p w14:paraId="4AB53B16" w14:textId="77777777" w:rsidR="00BE483E" w:rsidRPr="007A00AF" w:rsidRDefault="00BE483E" w:rsidP="007A00AF">
      <w:pPr>
        <w:pStyle w:val="BodyText"/>
        <w:kinsoku w:val="0"/>
        <w:overflowPunct w:val="0"/>
        <w:spacing w:before="4"/>
        <w:rPr>
          <w:sz w:val="16"/>
        </w:rPr>
      </w:pPr>
    </w:p>
    <w:p w14:paraId="25A89129" w14:textId="77777777" w:rsidR="00BE483E" w:rsidRPr="007A00AF" w:rsidRDefault="00B802F9" w:rsidP="007A00AF">
      <w:pPr>
        <w:pStyle w:val="BodyText"/>
        <w:kinsoku w:val="0"/>
        <w:overflowPunct w:val="0"/>
        <w:spacing w:line="288" w:lineRule="auto"/>
        <w:ind w:left="460" w:right="146"/>
      </w:pPr>
      <w:r>
        <w:t xml:space="preserve">Any eligible Bid that is not selected in the initial selection round shall be placed on standby. </w:t>
      </w:r>
      <w:r w:rsidRPr="007A00AF">
        <w:t xml:space="preserve">The annual MW commitment will be based on the as-Bid size of the Project. Upon the initial selection of Bids for each solicitation, the EDCs shall notify each Bidder individually as to whether its Bid was selected, not selected, or placed on standby. Bidders may elect to forego standby status by opting to withdraw their Bid. </w:t>
      </w:r>
      <w:r>
        <w:t>If a selected Bidder chooses not to move forward with its Bid, then the MWs committed to that Bid's Project will be released then offered to the next Bid on the standby list, when applicable.</w:t>
      </w:r>
    </w:p>
    <w:p w14:paraId="4ED5A763" w14:textId="77777777" w:rsidR="00BE483E" w:rsidRDefault="00BE483E">
      <w:pPr>
        <w:pStyle w:val="BodyText"/>
        <w:kinsoku w:val="0"/>
        <w:overflowPunct w:val="0"/>
        <w:spacing w:before="5"/>
        <w:rPr>
          <w:sz w:val="16"/>
          <w:szCs w:val="16"/>
        </w:rPr>
      </w:pPr>
    </w:p>
    <w:p w14:paraId="75836477" w14:textId="34F8FE0F" w:rsidR="00BE483E" w:rsidRDefault="00B802F9">
      <w:pPr>
        <w:pStyle w:val="BodyText"/>
        <w:kinsoku w:val="0"/>
        <w:overflowPunct w:val="0"/>
        <w:spacing w:before="1" w:line="288" w:lineRule="auto"/>
        <w:ind w:left="460" w:right="211"/>
      </w:pPr>
      <w:r w:rsidRPr="007A00AF">
        <w:t xml:space="preserve">If, after the EDCs’ July 1 filing, there is insufficient MWs on the standby list to use all MWs authorized under the Act, each EDC with remaining MWs shall </w:t>
      </w:r>
      <w:r>
        <w:t>conduct subsequent rounds of project selections. The subsequent rounds of project selections will conclude upon the selection of all authorized MWs and with enough time for the EDCs to file any additional project selections by January 1 of the following year.</w:t>
      </w:r>
    </w:p>
    <w:p w14:paraId="4CB231D3" w14:textId="040E0958" w:rsidR="00BE483E" w:rsidRPr="007A00AF" w:rsidRDefault="00B802F9" w:rsidP="007A00AF">
      <w:pPr>
        <w:pStyle w:val="BodyText"/>
        <w:kinsoku w:val="0"/>
        <w:overflowPunct w:val="0"/>
        <w:spacing w:line="288" w:lineRule="auto"/>
        <w:ind w:left="460" w:right="229"/>
      </w:pPr>
      <w:r w:rsidRPr="007A00AF">
        <w:t xml:space="preserve">Additional projects selected must also comply with the terms and conditions of the Tariff. Any MWs of Program capacity not allocated in the calendar year expire at the end of the calendar year, consistent with the Act. Any allocated Program capacity foregone by a selected Bidder choosing not to move forward with their bid shall be reallocated to the Program capacity of the next upcoming solicitation </w:t>
      </w:r>
      <w:r>
        <w:t>following the Bidder notifying the EDC of its intention not to move forward with their project</w:t>
      </w:r>
      <w:r w:rsidRPr="007A00AF">
        <w:t>, using the applicable guidelines for that solicitation.</w:t>
      </w:r>
    </w:p>
    <w:p w14:paraId="6B2E4A96" w14:textId="77777777" w:rsidR="00BE483E" w:rsidRDefault="00BE483E">
      <w:pPr>
        <w:pStyle w:val="BodyText"/>
        <w:kinsoku w:val="0"/>
        <w:overflowPunct w:val="0"/>
        <w:spacing w:before="4"/>
        <w:rPr>
          <w:sz w:val="16"/>
          <w:szCs w:val="16"/>
        </w:rPr>
      </w:pPr>
    </w:p>
    <w:p w14:paraId="69F03BA6" w14:textId="77777777" w:rsidR="00BE483E" w:rsidRPr="007A00AF" w:rsidRDefault="00B802F9" w:rsidP="007A00AF">
      <w:pPr>
        <w:pStyle w:val="BodyText"/>
        <w:kinsoku w:val="0"/>
        <w:overflowPunct w:val="0"/>
        <w:spacing w:line="288" w:lineRule="auto"/>
        <w:ind w:left="460" w:right="421"/>
      </w:pPr>
      <w:r>
        <w:t xml:space="preserve">DEEP shall review and approve the EDCs’ final selections before the EDCs submit them to PURA to ensure consistency with the Program. </w:t>
      </w:r>
      <w:r w:rsidRPr="007A00AF">
        <w:t>The Purchase Prices for all Selected Bids shall be publicly filed at PURA.</w:t>
      </w:r>
    </w:p>
    <w:p w14:paraId="402D4385" w14:textId="29893901" w:rsidR="00BE483E" w:rsidRDefault="00BE483E">
      <w:pPr>
        <w:pStyle w:val="BodyText"/>
        <w:kinsoku w:val="0"/>
        <w:overflowPunct w:val="0"/>
        <w:spacing w:before="5"/>
        <w:rPr>
          <w:sz w:val="16"/>
          <w:szCs w:val="16"/>
        </w:rPr>
      </w:pPr>
    </w:p>
    <w:p w14:paraId="23841498" w14:textId="77777777" w:rsidR="00BE483E" w:rsidRPr="007A00AF" w:rsidRDefault="00B802F9" w:rsidP="007A00AF">
      <w:pPr>
        <w:pStyle w:val="Heading2"/>
        <w:numPr>
          <w:ilvl w:val="2"/>
          <w:numId w:val="14"/>
        </w:numPr>
        <w:tabs>
          <w:tab w:val="left" w:pos="964"/>
        </w:tabs>
        <w:kinsoku w:val="0"/>
        <w:overflowPunct w:val="0"/>
        <w:ind w:hanging="504"/>
      </w:pPr>
      <w:r w:rsidRPr="007A00AF">
        <w:t>REC</w:t>
      </w:r>
      <w:r w:rsidRPr="007A00AF">
        <w:rPr>
          <w:spacing w:val="-2"/>
        </w:rPr>
        <w:t xml:space="preserve"> </w:t>
      </w:r>
      <w:r w:rsidRPr="007A00AF">
        <w:t>Aggregation</w:t>
      </w:r>
    </w:p>
    <w:p w14:paraId="1D16C571" w14:textId="105CB282" w:rsidR="00BE483E" w:rsidRDefault="00B802F9">
      <w:pPr>
        <w:pStyle w:val="BodyText"/>
        <w:kinsoku w:val="0"/>
        <w:overflowPunct w:val="0"/>
        <w:spacing w:before="53"/>
        <w:ind w:left="460"/>
      </w:pPr>
      <w:r w:rsidRPr="007A00AF">
        <w:t>For simplicity and ease in Program administration that minimizes overall costs and maximizes benefits to</w:t>
      </w:r>
    </w:p>
    <w:p w14:paraId="0DA138B3" w14:textId="77777777" w:rsidR="00BE483E" w:rsidRPr="007A00AF" w:rsidRDefault="00B802F9" w:rsidP="007A00AF">
      <w:pPr>
        <w:pStyle w:val="BodyText"/>
        <w:kinsoku w:val="0"/>
        <w:overflowPunct w:val="0"/>
        <w:spacing w:before="53" w:line="288" w:lineRule="auto"/>
        <w:ind w:left="460" w:right="116"/>
        <w:rPr>
          <w:sz w:val="16"/>
        </w:rPr>
      </w:pPr>
      <w:r w:rsidRPr="007A00AF">
        <w:t xml:space="preserve">ratepayers, the EDCs will aggregate the RECs into “batches” (or “tranches”) in a manner similar to how the Green Bank currently aggregates RECs produced from Solar Home Renewable Energy Credit Facilities (SHREC </w:t>
      </w:r>
      <w:r w:rsidRPr="007A00AF">
        <w:lastRenderedPageBreak/>
        <w:t>Facilities).</w:t>
      </w:r>
      <w:r w:rsidRPr="007A00AF">
        <w:rPr>
          <w:rStyle w:val="FootnoteReference"/>
        </w:rPr>
        <w:footnoteReference w:id="5"/>
      </w:r>
      <w:r w:rsidRPr="007A00AF">
        <w:t xml:space="preserve"> Each REC batch will be created based on in-service vintage year (and/or quarter) and class of technology. To illustrate, for Projects that are successfully in-service in 2022, the EDC may have an aggregation batch for “2022 SCEF” (or “Q4 2022 SCEF”).</w:t>
      </w:r>
    </w:p>
    <w:p w14:paraId="7D08EACA" w14:textId="77777777" w:rsidR="00BE483E" w:rsidRDefault="00B802F9">
      <w:pPr>
        <w:pStyle w:val="BodyText"/>
        <w:kinsoku w:val="0"/>
        <w:overflowPunct w:val="0"/>
        <w:spacing w:before="73"/>
        <w:ind w:left="100" w:right="172"/>
        <w:rPr>
          <w:rFonts w:ascii="Calibri Light" w:hAnsi="Calibri Light" w:cs="Calibri Light"/>
          <w:sz w:val="20"/>
          <w:szCs w:val="20"/>
        </w:rPr>
      </w:pPr>
      <w:r>
        <w:rPr>
          <w:rFonts w:ascii="Calibri Light" w:hAnsi="Calibri Light" w:cs="Calibri Light"/>
          <w:sz w:val="20"/>
          <w:szCs w:val="20"/>
        </w:rPr>
        <w:t xml:space="preserve"> </w:t>
      </w:r>
    </w:p>
    <w:p w14:paraId="5A243753" w14:textId="77777777" w:rsidR="00BE483E" w:rsidRPr="007A00AF" w:rsidRDefault="00B802F9" w:rsidP="007A00AF">
      <w:pPr>
        <w:pStyle w:val="BodyText"/>
        <w:kinsoku w:val="0"/>
        <w:overflowPunct w:val="0"/>
        <w:spacing w:before="66" w:line="288" w:lineRule="auto"/>
        <w:ind w:left="460" w:right="144"/>
      </w:pPr>
      <w:r w:rsidRPr="007A00AF">
        <w:t>The EDCs shall seek approval from PURA to have a single NEPOOL GIS NONID (e.g., “NON102218”) assigned to each of the full batches. Also, the EDC will submit one Connecticut Class I Renewable Energy Source Bid per batch to the Authority. The EDC will be responsible for submission of aggregated Production Meter reads for each batch to NEPOOL GIS, and the appropriate RECs will be created and deposited into the EDC NEPOOL GIS account on the date of creation (“creation date”) in accordance with the NEPOOL GIS Operating Rules.</w:t>
      </w:r>
    </w:p>
    <w:p w14:paraId="3A6B5361" w14:textId="77777777" w:rsidR="00BE483E" w:rsidRDefault="00BE483E">
      <w:pPr>
        <w:pStyle w:val="BodyText"/>
        <w:kinsoku w:val="0"/>
        <w:overflowPunct w:val="0"/>
        <w:spacing w:before="3"/>
        <w:rPr>
          <w:sz w:val="16"/>
          <w:szCs w:val="16"/>
        </w:rPr>
      </w:pPr>
    </w:p>
    <w:p w14:paraId="426A7D1D" w14:textId="4F38E238" w:rsidR="00BE483E" w:rsidRDefault="00B802F9" w:rsidP="007A00AF">
      <w:pPr>
        <w:pStyle w:val="BodyText"/>
        <w:kinsoku w:val="0"/>
        <w:overflowPunct w:val="0"/>
        <w:spacing w:line="276" w:lineRule="auto"/>
        <w:ind w:left="460" w:right="159"/>
      </w:pPr>
      <w:r w:rsidRPr="007A00AF">
        <w:t xml:space="preserve">Pursuant to Section 7(d) of the Act, the EDCs will manage RECs as directed by PURA, specifically whether to dispose of RECs through retirement and related prospective reduction of supplier/EDC RPS requirements, or through resale into the regional market. Any net revenues from the resale of RECs created under this Program shall be credited to Customers through a </w:t>
      </w:r>
      <w:proofErr w:type="spellStart"/>
      <w:r w:rsidRPr="007A00AF">
        <w:t>nonbypassable</w:t>
      </w:r>
      <w:proofErr w:type="spellEnd"/>
      <w:r w:rsidRPr="007A00AF">
        <w:t xml:space="preserve"> fully reconciling component of electric rates for all Customers of the EDC, consistent with the Act.</w:t>
      </w:r>
    </w:p>
    <w:p w14:paraId="0A4EA950" w14:textId="7ACDE0DD" w:rsidR="00BE483E" w:rsidRDefault="00BE483E">
      <w:pPr>
        <w:pStyle w:val="BodyText"/>
        <w:kinsoku w:val="0"/>
        <w:overflowPunct w:val="0"/>
        <w:spacing w:before="8"/>
        <w:rPr>
          <w:sz w:val="16"/>
          <w:szCs w:val="16"/>
        </w:rPr>
      </w:pPr>
    </w:p>
    <w:p w14:paraId="06C22B7F" w14:textId="77777777" w:rsidR="00BE483E" w:rsidRDefault="00B802F9" w:rsidP="007A00AF">
      <w:pPr>
        <w:pStyle w:val="Heading2"/>
        <w:numPr>
          <w:ilvl w:val="1"/>
          <w:numId w:val="14"/>
        </w:numPr>
        <w:tabs>
          <w:tab w:val="left" w:pos="855"/>
        </w:tabs>
        <w:kinsoku w:val="0"/>
        <w:overflowPunct w:val="0"/>
        <w:ind w:left="854" w:hanging="395"/>
      </w:pPr>
      <w:r>
        <w:t>Security</w:t>
      </w:r>
    </w:p>
    <w:p w14:paraId="620B5AE9" w14:textId="77777777" w:rsidR="00BE483E" w:rsidRDefault="00B802F9" w:rsidP="007A00AF">
      <w:pPr>
        <w:pStyle w:val="BodyText"/>
        <w:kinsoku w:val="0"/>
        <w:overflowPunct w:val="0"/>
        <w:spacing w:before="51" w:line="276" w:lineRule="auto"/>
        <w:ind w:left="460" w:right="187"/>
      </w:pPr>
      <w:r>
        <w:t>Selected Bidders will be required to post Development Period Security and Operating Period Security. The required level of Development Period Security is twenty-five dollars ($25) per kW (AC) of the nameplate capacity of the proposed facility. The Development Period Security must be provided to the EDC at the time of Bid submission. The EDC shall return the Development Period Security to the bidder if at least one of the following conditions is met: (i) the Selected Project enters commercial operation in a timely fashion and begins producing energy consistent with these Program requirements; (ii) the Project’s eligibility under the Tariff is terminated for failure to receive regulatory approval satisfactory in substance to the EDC; or (iii) the Project’s eligibility under the Tariff is terminated due to a force majeure event; or (iv) the Bid is not selected under the procurement for which the Bid was submitted.</w:t>
      </w:r>
    </w:p>
    <w:p w14:paraId="68AB8A30" w14:textId="77777777" w:rsidR="00BE483E" w:rsidRPr="007A00AF" w:rsidRDefault="00BE483E" w:rsidP="007A00AF">
      <w:pPr>
        <w:pStyle w:val="BodyText"/>
        <w:kinsoku w:val="0"/>
        <w:overflowPunct w:val="0"/>
        <w:spacing w:before="4"/>
        <w:rPr>
          <w:sz w:val="25"/>
        </w:rPr>
      </w:pPr>
    </w:p>
    <w:p w14:paraId="17E142B5" w14:textId="47387D83" w:rsidR="00BE483E" w:rsidRDefault="00B802F9">
      <w:pPr>
        <w:pStyle w:val="BodyText"/>
        <w:kinsoku w:val="0"/>
        <w:overflowPunct w:val="0"/>
        <w:spacing w:line="276" w:lineRule="auto"/>
        <w:ind w:left="460" w:right="427"/>
      </w:pPr>
      <w:r>
        <w:t>Failure by a Selected Bidder/Subscriber Organization to provide Development Period Security as required shall result in immediate and automatic termination of the Project’s eligibility under the Tariff, and also</w:t>
      </w:r>
    </w:p>
    <w:p w14:paraId="37C8E97A" w14:textId="77777777" w:rsidR="00BE483E" w:rsidRDefault="00B802F9" w:rsidP="007A00AF">
      <w:pPr>
        <w:pStyle w:val="BodyText"/>
        <w:kinsoku w:val="0"/>
        <w:overflowPunct w:val="0"/>
        <w:spacing w:line="276" w:lineRule="auto"/>
        <w:ind w:left="460" w:right="148"/>
      </w:pPr>
      <w:r>
        <w:t>trigger reallocation of MWs when appropriate. Development Period Security is forfeited if the Project’s eligibility under the Tariff is terminated by the EDC for an event of default, including, but not limited to, the SCEF failing to enter commercial operation within the required timeframe of three calendar years from the date of PURA approval of the Tariff award, or a Bidder choosing to not move forward with their Bid after the Bid has been submitted.</w:t>
      </w:r>
    </w:p>
    <w:p w14:paraId="31B1D15A" w14:textId="77777777" w:rsidR="00BE483E" w:rsidRPr="007A00AF" w:rsidRDefault="00BE483E" w:rsidP="007A00AF">
      <w:pPr>
        <w:pStyle w:val="BodyText"/>
        <w:kinsoku w:val="0"/>
        <w:overflowPunct w:val="0"/>
        <w:spacing w:before="5"/>
        <w:rPr>
          <w:sz w:val="25"/>
        </w:rPr>
      </w:pPr>
    </w:p>
    <w:p w14:paraId="0DB92FFB" w14:textId="5D33F4E9" w:rsidR="00BE483E" w:rsidRPr="007A00AF" w:rsidRDefault="00B802F9" w:rsidP="007A00AF">
      <w:pPr>
        <w:pStyle w:val="BodyText"/>
        <w:kinsoku w:val="0"/>
        <w:overflowPunct w:val="0"/>
        <w:spacing w:line="288" w:lineRule="auto"/>
        <w:ind w:left="460" w:right="419"/>
      </w:pPr>
      <w:r w:rsidRPr="007A00AF">
        <w:lastRenderedPageBreak/>
        <w:t>No more than thirty (30) days after a SCEF achieves commercial operation, the associated Selected Bidder/Subscriber Organization shall provide Operating Period Security in an amount equal to the ACP multiplied by fifty (50) percent of the expected annual production of the facility (in MWh). This amount is intended to secure the Prepaid RECs included in the Purchase Price or to cure any conditions of</w:t>
      </w:r>
    </w:p>
    <w:p w14:paraId="14727233" w14:textId="2D47852F" w:rsidR="00BE483E" w:rsidRDefault="00B802F9" w:rsidP="007A00AF">
      <w:pPr>
        <w:pStyle w:val="BodyText"/>
        <w:kinsoku w:val="0"/>
        <w:overflowPunct w:val="0"/>
        <w:spacing w:before="1" w:line="290" w:lineRule="auto"/>
        <w:ind w:left="460" w:right="648"/>
      </w:pPr>
      <w:r>
        <w:t>default. Development Period Security may be converted to Operating Period Security at the Subscriber Organization’s election.</w:t>
      </w:r>
    </w:p>
    <w:p w14:paraId="0593C2FB" w14:textId="77777777" w:rsidR="00BE483E" w:rsidRPr="007A00AF" w:rsidRDefault="00BE483E" w:rsidP="007A00AF">
      <w:pPr>
        <w:pStyle w:val="BodyText"/>
        <w:kinsoku w:val="0"/>
        <w:overflowPunct w:val="0"/>
        <w:spacing w:before="9"/>
        <w:rPr>
          <w:sz w:val="24"/>
        </w:rPr>
      </w:pPr>
    </w:p>
    <w:p w14:paraId="10ABD05B" w14:textId="77777777" w:rsidR="00BE483E" w:rsidRPr="007A00AF" w:rsidRDefault="00B802F9" w:rsidP="007A00AF">
      <w:pPr>
        <w:pStyle w:val="BodyText"/>
        <w:kinsoku w:val="0"/>
        <w:overflowPunct w:val="0"/>
        <w:spacing w:before="1" w:line="276" w:lineRule="auto"/>
        <w:ind w:left="460" w:right="262"/>
      </w:pPr>
      <w:r>
        <w:t>If the EDC draws on Development Period Security or Operating Period Security for any reason, the Selected Bidder/Subscriber Organization shall replenish such security within ten (10) business days. Any unused Operating Period Security shall be returned to the Subscriber Organization only after any such security has been used to satisfy any outstanding obligations of the Subscriber Organization in existence at the end of the term of the Tariff.</w:t>
      </w:r>
    </w:p>
    <w:p w14:paraId="2A64FD3D" w14:textId="76E58E5B" w:rsidR="00BE483E" w:rsidRDefault="00BE483E">
      <w:pPr>
        <w:pStyle w:val="BodyText"/>
        <w:kinsoku w:val="0"/>
        <w:overflowPunct w:val="0"/>
        <w:spacing w:before="5"/>
        <w:rPr>
          <w:sz w:val="16"/>
          <w:szCs w:val="16"/>
        </w:rPr>
      </w:pPr>
    </w:p>
    <w:p w14:paraId="7F53E041" w14:textId="77777777" w:rsidR="00BE483E" w:rsidRDefault="00B802F9" w:rsidP="007A00AF">
      <w:pPr>
        <w:pStyle w:val="Heading2"/>
        <w:numPr>
          <w:ilvl w:val="1"/>
          <w:numId w:val="14"/>
        </w:numPr>
        <w:tabs>
          <w:tab w:val="left" w:pos="852"/>
        </w:tabs>
        <w:kinsoku w:val="0"/>
        <w:overflowPunct w:val="0"/>
        <w:spacing w:before="1"/>
      </w:pPr>
      <w:r>
        <w:t>Tariffs</w:t>
      </w:r>
    </w:p>
    <w:p w14:paraId="4FCF084F" w14:textId="77777777" w:rsidR="00BE483E" w:rsidRDefault="00B802F9" w:rsidP="007A00AF">
      <w:pPr>
        <w:pStyle w:val="BodyText"/>
        <w:kinsoku w:val="0"/>
        <w:overflowPunct w:val="0"/>
        <w:spacing w:before="55" w:line="288" w:lineRule="auto"/>
        <w:ind w:left="460" w:right="335"/>
      </w:pPr>
      <w:r>
        <w:t>Each Selected Bid will have its own Tariff rate based on its accepted Purchase Price, as approved by PURA. Tariff rates will be paid quarterly to Subscriber Organizations based on a cents/kWh calculation of the Purchase Price multiplied by the metered kWh applicable to the SCEF. T</w:t>
      </w:r>
      <w:r w:rsidRPr="007A00AF">
        <w:t>he EDC will separately provide On-</w:t>
      </w:r>
      <w:r>
        <w:t xml:space="preserve"> </w:t>
      </w:r>
      <w:r w:rsidRPr="007A00AF">
        <w:t>bill Credits to the Subscribers on a monthly basis through Subscribers’ electric bills with the EDC.</w:t>
      </w:r>
    </w:p>
    <w:p w14:paraId="547EB1B7" w14:textId="77777777" w:rsidR="00BE483E" w:rsidRPr="007A00AF" w:rsidRDefault="00BE483E" w:rsidP="007A00AF">
      <w:pPr>
        <w:pStyle w:val="BodyText"/>
        <w:kinsoku w:val="0"/>
        <w:overflowPunct w:val="0"/>
        <w:spacing w:before="4"/>
        <w:rPr>
          <w:sz w:val="26"/>
        </w:rPr>
      </w:pPr>
    </w:p>
    <w:p w14:paraId="1B748C5B" w14:textId="5F9323AE" w:rsidR="00BE483E" w:rsidRDefault="00B802F9" w:rsidP="007A00AF">
      <w:pPr>
        <w:pStyle w:val="BodyText"/>
        <w:kinsoku w:val="0"/>
        <w:overflowPunct w:val="0"/>
        <w:spacing w:line="290" w:lineRule="auto"/>
        <w:ind w:left="460" w:right="867"/>
      </w:pPr>
      <w:r>
        <w:t>Provisions for service, rates, and other terms and conditions applicable to a Selected Bid(s) will be established in the form of Tariff riders developed by each EDC and reviewed and approved by PURA.</w:t>
      </w:r>
    </w:p>
    <w:p w14:paraId="61392E7D" w14:textId="77777777" w:rsidR="00BE483E" w:rsidRDefault="00BE483E">
      <w:pPr>
        <w:pStyle w:val="BodyText"/>
        <w:kinsoku w:val="0"/>
        <w:overflowPunct w:val="0"/>
        <w:rPr>
          <w:sz w:val="29"/>
          <w:szCs w:val="29"/>
        </w:rPr>
      </w:pPr>
    </w:p>
    <w:p w14:paraId="69B94A6C" w14:textId="77777777" w:rsidR="00BE483E" w:rsidRPr="007A00AF" w:rsidRDefault="00B802F9" w:rsidP="007A00AF">
      <w:pPr>
        <w:pStyle w:val="Heading2"/>
        <w:numPr>
          <w:ilvl w:val="0"/>
          <w:numId w:val="14"/>
        </w:numPr>
        <w:tabs>
          <w:tab w:val="left" w:pos="461"/>
        </w:tabs>
        <w:kinsoku w:val="0"/>
        <w:overflowPunct w:val="0"/>
        <w:rPr>
          <w:spacing w:val="3"/>
        </w:rPr>
      </w:pPr>
      <w:r w:rsidRPr="007A00AF">
        <w:rPr>
          <w:spacing w:val="3"/>
        </w:rPr>
        <w:t>ELIGIBLE</w:t>
      </w:r>
      <w:r w:rsidRPr="007A00AF">
        <w:rPr>
          <w:spacing w:val="2"/>
        </w:rPr>
        <w:t xml:space="preserve"> </w:t>
      </w:r>
      <w:r w:rsidRPr="007A00AF">
        <w:rPr>
          <w:spacing w:val="3"/>
        </w:rPr>
        <w:t>PROJECTS</w:t>
      </w:r>
    </w:p>
    <w:p w14:paraId="04690959" w14:textId="77777777" w:rsidR="00BE483E" w:rsidRPr="007A00AF" w:rsidRDefault="00BE483E" w:rsidP="007A00AF">
      <w:pPr>
        <w:pStyle w:val="BodyText"/>
        <w:kinsoku w:val="0"/>
        <w:overflowPunct w:val="0"/>
        <w:spacing w:before="11"/>
        <w:rPr>
          <w:b/>
          <w:sz w:val="29"/>
        </w:rPr>
      </w:pPr>
    </w:p>
    <w:p w14:paraId="4C985553" w14:textId="77777777" w:rsidR="00BE483E" w:rsidRPr="007A00AF" w:rsidRDefault="00B802F9" w:rsidP="007A00AF">
      <w:pPr>
        <w:pStyle w:val="BodyText"/>
        <w:kinsoku w:val="0"/>
        <w:overflowPunct w:val="0"/>
        <w:ind w:left="460"/>
        <w:rPr>
          <w:b/>
        </w:rPr>
      </w:pPr>
      <w:r>
        <w:rPr>
          <w:b/>
          <w:bCs/>
        </w:rPr>
        <w:t xml:space="preserve">4.1 </w:t>
      </w:r>
      <w:r w:rsidRPr="007A00AF">
        <w:rPr>
          <w:b/>
        </w:rPr>
        <w:t>Facility Type</w:t>
      </w:r>
    </w:p>
    <w:p w14:paraId="0B0E41A0" w14:textId="2ACCB656" w:rsidR="00BE483E" w:rsidRDefault="00B802F9" w:rsidP="007A00AF">
      <w:pPr>
        <w:pStyle w:val="BodyText"/>
        <w:kinsoku w:val="0"/>
        <w:overflowPunct w:val="0"/>
        <w:spacing w:before="51" w:line="276" w:lineRule="auto"/>
        <w:ind w:left="460" w:right="125"/>
      </w:pPr>
      <w:r>
        <w:t>A Shared Clean Energy Facility must be a new Class I renewable generation project, as defined in Section 16- 1 of the General Statutes, and must be located in Connecticut. Facilities already constructed or under construction</w:t>
      </w:r>
      <w:r w:rsidRPr="007A00AF">
        <w:rPr>
          <w:spacing w:val="-3"/>
        </w:rPr>
        <w:t xml:space="preserve"> </w:t>
      </w:r>
      <w:r>
        <w:t>are</w:t>
      </w:r>
      <w:r w:rsidRPr="007A00AF">
        <w:rPr>
          <w:spacing w:val="-1"/>
        </w:rPr>
        <w:t xml:space="preserve"> </w:t>
      </w:r>
      <w:r>
        <w:t>excluded.</w:t>
      </w:r>
      <w:r w:rsidRPr="007A00AF">
        <w:rPr>
          <w:spacing w:val="-4"/>
        </w:rPr>
        <w:t xml:space="preserve"> </w:t>
      </w:r>
      <w:r>
        <w:t>For</w:t>
      </w:r>
      <w:r w:rsidRPr="007A00AF">
        <w:rPr>
          <w:spacing w:val="-1"/>
        </w:rPr>
        <w:t xml:space="preserve"> </w:t>
      </w:r>
      <w:r>
        <w:t>a</w:t>
      </w:r>
      <w:r w:rsidRPr="007A00AF">
        <w:rPr>
          <w:spacing w:val="-2"/>
        </w:rPr>
        <w:t xml:space="preserve"> </w:t>
      </w:r>
      <w:r>
        <w:t>facility</w:t>
      </w:r>
      <w:r w:rsidRPr="007A00AF">
        <w:rPr>
          <w:spacing w:val="-3"/>
        </w:rPr>
        <w:t xml:space="preserve"> </w:t>
      </w:r>
      <w:r>
        <w:t>to</w:t>
      </w:r>
      <w:r w:rsidRPr="007A00AF">
        <w:rPr>
          <w:spacing w:val="-3"/>
        </w:rPr>
        <w:t xml:space="preserve"> </w:t>
      </w:r>
      <w:r>
        <w:t>qualify</w:t>
      </w:r>
      <w:r w:rsidRPr="007A00AF">
        <w:rPr>
          <w:spacing w:val="-1"/>
        </w:rPr>
        <w:t xml:space="preserve"> </w:t>
      </w:r>
      <w:r>
        <w:t>as</w:t>
      </w:r>
      <w:r w:rsidRPr="007A00AF">
        <w:rPr>
          <w:spacing w:val="-5"/>
        </w:rPr>
        <w:t xml:space="preserve"> </w:t>
      </w:r>
      <w:r>
        <w:t>new,</w:t>
      </w:r>
      <w:r w:rsidRPr="007A00AF">
        <w:rPr>
          <w:spacing w:val="-1"/>
        </w:rPr>
        <w:t xml:space="preserve"> </w:t>
      </w:r>
      <w:r>
        <w:t>construction</w:t>
      </w:r>
      <w:r w:rsidRPr="007A00AF">
        <w:rPr>
          <w:spacing w:val="-6"/>
        </w:rPr>
        <w:t xml:space="preserve"> </w:t>
      </w:r>
      <w:r>
        <w:t>must</w:t>
      </w:r>
      <w:r w:rsidRPr="007A00AF">
        <w:rPr>
          <w:spacing w:val="-1"/>
        </w:rPr>
        <w:t xml:space="preserve"> </w:t>
      </w:r>
      <w:r>
        <w:t>commence</w:t>
      </w:r>
      <w:r w:rsidRPr="007A00AF">
        <w:rPr>
          <w:spacing w:val="-1"/>
        </w:rPr>
        <w:t xml:space="preserve"> </w:t>
      </w:r>
      <w:r>
        <w:t>after</w:t>
      </w:r>
      <w:r w:rsidRPr="007A00AF">
        <w:rPr>
          <w:spacing w:val="-1"/>
        </w:rPr>
        <w:t xml:space="preserve"> </w:t>
      </w:r>
      <w:r>
        <w:t>the</w:t>
      </w:r>
      <w:r w:rsidRPr="007A00AF">
        <w:rPr>
          <w:spacing w:val="-1"/>
        </w:rPr>
        <w:t xml:space="preserve"> </w:t>
      </w:r>
      <w:r>
        <w:t>date</w:t>
      </w:r>
      <w:r w:rsidRPr="007A00AF">
        <w:rPr>
          <w:spacing w:val="-3"/>
        </w:rPr>
        <w:t xml:space="preserve"> </w:t>
      </w:r>
      <w:r>
        <w:t>of</w:t>
      </w:r>
      <w:r w:rsidRPr="007A00AF">
        <w:rPr>
          <w:spacing w:val="-5"/>
        </w:rPr>
        <w:t xml:space="preserve"> </w:t>
      </w:r>
      <w:r>
        <w:t>the solicitation to which the Bidder is responding. For facilities constructed prior to the solicitation date but uprated with new production equipment (e.g., new solar panels or turbines) after the solicitation date, the new incremental production equipment may be eligible to the extent that it meets all of the eligibility criteria and is separately metered and</w:t>
      </w:r>
      <w:r w:rsidRPr="007A00AF">
        <w:rPr>
          <w:spacing w:val="-9"/>
        </w:rPr>
        <w:t xml:space="preserve"> </w:t>
      </w:r>
      <w:r>
        <w:t>compensated.</w:t>
      </w:r>
    </w:p>
    <w:p w14:paraId="3CF83CE4" w14:textId="77777777" w:rsidR="00BE483E" w:rsidRPr="007A00AF" w:rsidRDefault="00BE483E" w:rsidP="007A00AF">
      <w:pPr>
        <w:pStyle w:val="BodyText"/>
        <w:kinsoku w:val="0"/>
        <w:overflowPunct w:val="0"/>
        <w:spacing w:before="5"/>
        <w:rPr>
          <w:sz w:val="25"/>
        </w:rPr>
      </w:pPr>
    </w:p>
    <w:p w14:paraId="1A44BF49" w14:textId="77777777" w:rsidR="00BE483E" w:rsidRDefault="00B802F9" w:rsidP="007A00AF">
      <w:pPr>
        <w:pStyle w:val="BodyText"/>
        <w:kinsoku w:val="0"/>
        <w:overflowPunct w:val="0"/>
        <w:spacing w:line="276" w:lineRule="auto"/>
        <w:ind w:left="460" w:right="156"/>
      </w:pPr>
      <w:r>
        <w:t>A SCEF may use federal subsidies, incentives, or tax benefits. However a facility is ineligible if it receives, or seeks to receive, any Connecticut ratepayer-funded incentives or subsidies, including, but not limited to, net metering, virtual net metering, Public Utility Regulatory Policies Act (“PURPA”) tariffs, LREC/ZREC contracts, Public Act 18-50 tariffs other than those in this Program, any other contract or program of any kind in which an EDC purchases the facility’s energy, capacity, or renewable attributes, and grants or rebates from the Connecticut Green Bank and any of its predecessors or the Conservation and Load Management Program.</w:t>
      </w:r>
    </w:p>
    <w:p w14:paraId="5A6B1FCC" w14:textId="77777777" w:rsidR="00BE483E" w:rsidRDefault="00BE483E">
      <w:pPr>
        <w:pStyle w:val="BodyText"/>
        <w:kinsoku w:val="0"/>
        <w:overflowPunct w:val="0"/>
        <w:spacing w:before="3"/>
        <w:rPr>
          <w:sz w:val="16"/>
          <w:szCs w:val="16"/>
        </w:rPr>
      </w:pPr>
    </w:p>
    <w:p w14:paraId="5AAFAB80" w14:textId="0A7BB8D8" w:rsidR="00BE483E" w:rsidRDefault="00B802F9">
      <w:pPr>
        <w:pStyle w:val="BodyText"/>
        <w:kinsoku w:val="0"/>
        <w:overflowPunct w:val="0"/>
        <w:spacing w:before="1" w:line="276" w:lineRule="auto"/>
        <w:ind w:left="460" w:right="1091"/>
      </w:pPr>
      <w:r>
        <w:lastRenderedPageBreak/>
        <w:t xml:space="preserve">Bids must gain approval to interconnect to the EDC’s distribution system (via the EDCs’ standard interconnection process) and must be metered by the EDC. Bids must meet </w:t>
      </w:r>
      <w:bookmarkStart w:id="22" w:name="_Hlk528056956"/>
      <w:r>
        <w:t>Distribution Company</w:t>
      </w:r>
    </w:p>
    <w:p w14:paraId="205337E7" w14:textId="77777777" w:rsidR="00BE483E" w:rsidRDefault="00B802F9" w:rsidP="007A00AF">
      <w:pPr>
        <w:pStyle w:val="BodyText"/>
        <w:kinsoku w:val="0"/>
        <w:overflowPunct w:val="0"/>
        <w:spacing w:line="276" w:lineRule="auto"/>
        <w:ind w:left="460" w:right="157"/>
      </w:pPr>
      <w:r>
        <w:t xml:space="preserve">Guidelines for Interconnection (“Guidelines”) </w:t>
      </w:r>
      <w:bookmarkEnd w:id="22"/>
      <w:r>
        <w:t>as approved by PURA. The interconnection process is separate and distinct from the SCEF Program.</w:t>
      </w:r>
    </w:p>
    <w:p w14:paraId="339449B3" w14:textId="77777777" w:rsidR="00BE483E" w:rsidRPr="007A00AF" w:rsidRDefault="00BE483E" w:rsidP="007A00AF">
      <w:pPr>
        <w:pStyle w:val="BodyText"/>
        <w:kinsoku w:val="0"/>
        <w:overflowPunct w:val="0"/>
        <w:spacing w:before="5"/>
        <w:rPr>
          <w:sz w:val="25"/>
        </w:rPr>
      </w:pPr>
    </w:p>
    <w:p w14:paraId="5ADC1505" w14:textId="77777777" w:rsidR="00BE483E" w:rsidRDefault="00B802F9" w:rsidP="007A00AF">
      <w:pPr>
        <w:pStyle w:val="Heading2"/>
        <w:kinsoku w:val="0"/>
        <w:overflowPunct w:val="0"/>
        <w:ind w:left="460"/>
      </w:pPr>
      <w:r>
        <w:t>4.2. Facility Size</w:t>
      </w:r>
    </w:p>
    <w:p w14:paraId="481F351C" w14:textId="3223F29B" w:rsidR="00BE483E" w:rsidRPr="007A00AF" w:rsidRDefault="00B802F9" w:rsidP="007A00AF">
      <w:pPr>
        <w:pStyle w:val="BodyText"/>
        <w:kinsoku w:val="0"/>
        <w:overflowPunct w:val="0"/>
        <w:spacing w:before="56" w:line="288" w:lineRule="auto"/>
        <w:ind w:left="460" w:right="157"/>
      </w:pPr>
      <w:r w:rsidRPr="007A00AF">
        <w:t>A Shared Clean Energy Facility must have a nameplate capacity rating greater than one hundred (100) kW (AC) and not exceed four thousand (4,000) kW (AC) pursuant to Section 16-244z (a)(2)(C) and 16-244x of the General Statutes.</w:t>
      </w:r>
    </w:p>
    <w:p w14:paraId="70455A45" w14:textId="77777777" w:rsidR="00BE483E" w:rsidRDefault="00BE483E">
      <w:pPr>
        <w:pStyle w:val="BodyText"/>
        <w:kinsoku w:val="0"/>
        <w:overflowPunct w:val="0"/>
        <w:spacing w:before="4"/>
        <w:rPr>
          <w:sz w:val="16"/>
          <w:szCs w:val="16"/>
        </w:rPr>
      </w:pPr>
    </w:p>
    <w:p w14:paraId="2FA506DF" w14:textId="281EE473" w:rsidR="00BE483E" w:rsidRDefault="00B802F9">
      <w:pPr>
        <w:pStyle w:val="BodyText"/>
        <w:kinsoku w:val="0"/>
        <w:overflowPunct w:val="0"/>
        <w:ind w:left="460"/>
      </w:pPr>
      <w:r w:rsidRPr="007A00AF">
        <w:t>The final as-built size of the SCEF shall not exceed the proposed, or as-bid, nameplate capacity.</w:t>
      </w:r>
    </w:p>
    <w:p w14:paraId="690571F3" w14:textId="77777777" w:rsidR="00BE483E" w:rsidRPr="007A00AF" w:rsidRDefault="00BE483E" w:rsidP="007A00AF">
      <w:pPr>
        <w:pStyle w:val="BodyText"/>
        <w:kinsoku w:val="0"/>
        <w:overflowPunct w:val="0"/>
        <w:ind w:left="460"/>
      </w:pPr>
    </w:p>
    <w:p w14:paraId="10F1686C" w14:textId="77777777" w:rsidR="00BE483E" w:rsidRDefault="00B802F9" w:rsidP="007A00AF">
      <w:pPr>
        <w:pStyle w:val="BodyText"/>
        <w:kinsoku w:val="0"/>
        <w:overflowPunct w:val="0"/>
        <w:spacing w:before="66" w:line="288" w:lineRule="auto"/>
        <w:ind w:left="460" w:right="140"/>
      </w:pPr>
      <w:r>
        <w:t>A proposed facility over four thousand (4,000) kW (AC) cannot be split into smaller Bids to enable that facility to qualify. However, new generation may be added to an existing generation facility or facilities. In such case, the total onsite generation may exceed the four thousand (4,000) kW (AC) size limit as long as the installed capacity for the new generation proposed under this Program does not, and any new generation must be separately metered in accordance with the EDC’s metering requirements.</w:t>
      </w:r>
    </w:p>
    <w:p w14:paraId="183FB55A" w14:textId="442ED5D6" w:rsidR="00BE483E" w:rsidRDefault="00BE483E">
      <w:pPr>
        <w:pStyle w:val="BodyText"/>
        <w:kinsoku w:val="0"/>
        <w:overflowPunct w:val="0"/>
        <w:spacing w:before="8"/>
        <w:rPr>
          <w:sz w:val="19"/>
          <w:szCs w:val="19"/>
        </w:rPr>
      </w:pPr>
    </w:p>
    <w:p w14:paraId="5F1D076C" w14:textId="77777777" w:rsidR="00BE483E" w:rsidRDefault="00B802F9" w:rsidP="007A00AF">
      <w:pPr>
        <w:pStyle w:val="Heading2"/>
        <w:numPr>
          <w:ilvl w:val="1"/>
          <w:numId w:val="13"/>
        </w:numPr>
        <w:tabs>
          <w:tab w:val="left" w:pos="871"/>
        </w:tabs>
        <w:kinsoku w:val="0"/>
        <w:overflowPunct w:val="0"/>
      </w:pPr>
      <w:r>
        <w:t>In-Service</w:t>
      </w:r>
      <w:r w:rsidRPr="007A00AF">
        <w:rPr>
          <w:spacing w:val="-4"/>
        </w:rPr>
        <w:t xml:space="preserve"> </w:t>
      </w:r>
      <w:r>
        <w:t>Date</w:t>
      </w:r>
    </w:p>
    <w:p w14:paraId="77B2B03E" w14:textId="77777777" w:rsidR="00BE483E" w:rsidRDefault="00B802F9" w:rsidP="007A00AF">
      <w:pPr>
        <w:pStyle w:val="BodyText"/>
        <w:kinsoku w:val="0"/>
        <w:overflowPunct w:val="0"/>
        <w:spacing w:before="53" w:line="276" w:lineRule="auto"/>
        <w:ind w:left="460" w:right="336"/>
      </w:pPr>
      <w:r>
        <w:t>A Shared Clean Energy Facility for a Selected Bid shall have three (3) calendar years from the date of PURA approval of the Tariff award to receive an In-Service Date from the EDC.</w:t>
      </w:r>
    </w:p>
    <w:p w14:paraId="1D203DF3" w14:textId="77777777" w:rsidR="00BE483E" w:rsidRDefault="00BE483E">
      <w:pPr>
        <w:pStyle w:val="BodyText"/>
        <w:kinsoku w:val="0"/>
        <w:overflowPunct w:val="0"/>
        <w:spacing w:before="3"/>
        <w:rPr>
          <w:sz w:val="16"/>
          <w:szCs w:val="16"/>
        </w:rPr>
      </w:pPr>
    </w:p>
    <w:p w14:paraId="78F55DD4" w14:textId="2B686CCC" w:rsidR="00BE483E" w:rsidRDefault="00B802F9" w:rsidP="007A00AF">
      <w:pPr>
        <w:pStyle w:val="BodyText"/>
        <w:kinsoku w:val="0"/>
        <w:overflowPunct w:val="0"/>
        <w:spacing w:line="278" w:lineRule="auto"/>
        <w:ind w:left="460" w:right="303"/>
      </w:pPr>
      <w:r>
        <w:t>If the Approval to Energize letter is not issued by such date, the EDC’s twenty-year purchase commitment will immediately and automatically terminate. No extensions will be granted to the three-(3) year deadline for achieving the In-Service Date.</w:t>
      </w:r>
    </w:p>
    <w:p w14:paraId="781D83F3" w14:textId="77777777" w:rsidR="00BE483E" w:rsidRDefault="00B802F9" w:rsidP="007A00AF">
      <w:pPr>
        <w:pStyle w:val="BodyText"/>
        <w:kinsoku w:val="0"/>
        <w:overflowPunct w:val="0"/>
        <w:spacing w:before="194" w:line="276" w:lineRule="auto"/>
        <w:ind w:left="460" w:right="149"/>
      </w:pPr>
      <w:r>
        <w:t>A SCEF that does not achieve its In-Service Date on a timely basis and has its purchase commitment terminated three (3) calendar years after PURA approval of the Tariff award, or any SCEF that becomes ineligible for the Tariff due to a Bidder event of default, may be re-offered into any solicitation for which bidding occurs one (1) calendar years after the date of termination of the purchase commitment. If the SCEF becomes ineligible for the Tariff due to a Bidder event of default, including failure to meet any of the in- service date requirements above, the Development Period Security is forfeited and will not be returned to the Bidder.</w:t>
      </w:r>
    </w:p>
    <w:p w14:paraId="1F5BFDE3" w14:textId="60228627" w:rsidR="00BE483E" w:rsidRDefault="00BE483E">
      <w:pPr>
        <w:pStyle w:val="BodyText"/>
        <w:kinsoku w:val="0"/>
        <w:overflowPunct w:val="0"/>
        <w:spacing w:before="6"/>
        <w:rPr>
          <w:sz w:val="16"/>
          <w:szCs w:val="16"/>
        </w:rPr>
      </w:pPr>
    </w:p>
    <w:p w14:paraId="2727A3A4" w14:textId="77777777" w:rsidR="00BE483E" w:rsidRDefault="00B802F9" w:rsidP="007A00AF">
      <w:pPr>
        <w:pStyle w:val="Heading2"/>
        <w:numPr>
          <w:ilvl w:val="1"/>
          <w:numId w:val="13"/>
        </w:numPr>
        <w:tabs>
          <w:tab w:val="left" w:pos="871"/>
        </w:tabs>
        <w:kinsoku w:val="0"/>
        <w:overflowPunct w:val="0"/>
        <w:spacing w:before="1"/>
      </w:pPr>
      <w:r>
        <w:t>Term</w:t>
      </w:r>
    </w:p>
    <w:p w14:paraId="36BD8A91" w14:textId="27818147" w:rsidR="00BE483E" w:rsidRDefault="00B802F9" w:rsidP="007A00AF">
      <w:pPr>
        <w:pStyle w:val="BodyText"/>
        <w:kinsoku w:val="0"/>
        <w:overflowPunct w:val="0"/>
        <w:spacing w:before="53" w:line="288" w:lineRule="auto"/>
        <w:ind w:left="460" w:right="294"/>
      </w:pPr>
      <w:r w:rsidRPr="007A00AF">
        <w:t>A Shared Clean Energy Facility for a Selected Bid approved by PURA to receive Tariff payments will be eligible for compensation for energy produced as defined herein and Delivered to the EDC at the approved Tariff Rate for a twenty- (20-) year term commencing on the first day of the month following the In-Service Date.</w:t>
      </w:r>
    </w:p>
    <w:p w14:paraId="2079BB2A" w14:textId="2E4944FB" w:rsidR="00BE483E" w:rsidRDefault="00BE483E">
      <w:pPr>
        <w:pStyle w:val="BodyText"/>
        <w:kinsoku w:val="0"/>
        <w:overflowPunct w:val="0"/>
        <w:spacing w:before="8"/>
        <w:rPr>
          <w:sz w:val="19"/>
          <w:szCs w:val="19"/>
        </w:rPr>
      </w:pPr>
    </w:p>
    <w:p w14:paraId="790DEF9B" w14:textId="4BE80FE6" w:rsidR="00BE483E" w:rsidRDefault="00B802F9" w:rsidP="007A00AF">
      <w:pPr>
        <w:pStyle w:val="Heading2"/>
        <w:numPr>
          <w:ilvl w:val="1"/>
          <w:numId w:val="13"/>
        </w:numPr>
        <w:tabs>
          <w:tab w:val="left" w:pos="871"/>
        </w:tabs>
        <w:kinsoku w:val="0"/>
        <w:overflowPunct w:val="0"/>
      </w:pPr>
      <w:r>
        <w:t>Generation</w:t>
      </w:r>
      <w:r w:rsidRPr="007A00AF">
        <w:rPr>
          <w:spacing w:val="-2"/>
        </w:rPr>
        <w:t xml:space="preserve"> </w:t>
      </w:r>
      <w:r>
        <w:t>Site</w:t>
      </w:r>
    </w:p>
    <w:p w14:paraId="26ADF3BD" w14:textId="065D956E" w:rsidR="00BE483E" w:rsidRDefault="00B802F9" w:rsidP="007A00AF">
      <w:pPr>
        <w:pStyle w:val="BodyText"/>
        <w:kinsoku w:val="0"/>
        <w:overflowPunct w:val="0"/>
        <w:spacing w:before="55" w:line="288" w:lineRule="auto"/>
        <w:ind w:left="460" w:right="498"/>
      </w:pPr>
      <w:r>
        <w:lastRenderedPageBreak/>
        <w:t>A Shared Clean Energy Facility and its associated interconnection route cannot be located, in whole or in part, on core forest. The Bidder must demonstrate that locating the Shared Clean Energy Facility at the generation site will not significantly affect any endangered, threatened and special concern species, or significant natural communities based on DEEP’s Natural Diversity Data Base.</w:t>
      </w:r>
    </w:p>
    <w:p w14:paraId="7A6C58D2" w14:textId="77777777" w:rsidR="00BE483E" w:rsidRPr="007A00AF" w:rsidRDefault="00BE483E" w:rsidP="007A00AF">
      <w:pPr>
        <w:pStyle w:val="BodyText"/>
        <w:kinsoku w:val="0"/>
        <w:overflowPunct w:val="0"/>
        <w:spacing w:before="4"/>
        <w:rPr>
          <w:sz w:val="26"/>
        </w:rPr>
      </w:pPr>
    </w:p>
    <w:p w14:paraId="29987537" w14:textId="00C15A08" w:rsidR="00BE483E" w:rsidRDefault="00B802F9" w:rsidP="007A00AF">
      <w:pPr>
        <w:pStyle w:val="BodyText"/>
        <w:kinsoku w:val="0"/>
        <w:overflowPunct w:val="0"/>
        <w:spacing w:line="288" w:lineRule="auto"/>
        <w:ind w:left="460" w:right="147"/>
      </w:pPr>
      <w:r>
        <w:t>Any solar photovoltaic Bidder must submit to DEEP on or before the Bid due date/time, documentation consistent with Appendix B that proves the generation site and interconnection route are not located along ridgelines or within ridgeline setback areas (as defined in Section 8-1aa of the General Statutes). In addition, any solar Bid must include documentation that no more than ten (10) percent of the acreage of the generation site and interconnection route are on slopes greater than fifteen (15) percent. A Bid for any solar project must include a commitment to pay for the relevant Connecticut Soil and Water Conservation District to perform site inspections on behalf of DEEP.</w:t>
      </w:r>
    </w:p>
    <w:p w14:paraId="58D57B72" w14:textId="04FCA4AB" w:rsidR="00BE483E" w:rsidRDefault="00B802F9" w:rsidP="007A00AF">
      <w:pPr>
        <w:pStyle w:val="BodyText"/>
        <w:kinsoku w:val="0"/>
        <w:overflowPunct w:val="0"/>
        <w:spacing w:before="66" w:line="288" w:lineRule="auto"/>
        <w:ind w:left="460" w:right="150"/>
      </w:pPr>
      <w:r>
        <w:t>The Bidder must demonstrate to DEEP that it has control of the generation site, or an unconditional right, granted by the property owner, to acquire such control. In all cases, site control and property rights must include all necessary leases, easements, or development rights necessary to operate or develop the project, including any necessary leases from an applicable government authority. In order to be considered to have site control for generation, the Bidder must provide copies of executed documents between the Bidder and property owner to DEEP showing one of the following: (a) that the Bidder owns the site or has a lease or easement with respect to the site on which the proposed Shared Clean Energy Facility will be located for a term of at least as long as the term of the Agreement; or (b) that the Bidder has an unconditional option agreement to purchase or lease the site for such term.</w:t>
      </w:r>
    </w:p>
    <w:p w14:paraId="10EDB4A9" w14:textId="77777777" w:rsidR="00BE483E" w:rsidRPr="007A00AF" w:rsidRDefault="00BE483E" w:rsidP="007A00AF">
      <w:pPr>
        <w:pStyle w:val="BodyText"/>
        <w:kinsoku w:val="0"/>
        <w:overflowPunct w:val="0"/>
        <w:spacing w:before="6"/>
        <w:rPr>
          <w:sz w:val="26"/>
        </w:rPr>
      </w:pPr>
    </w:p>
    <w:p w14:paraId="0A386E9F" w14:textId="7E7A9389" w:rsidR="00BE483E" w:rsidRDefault="00B802F9">
      <w:pPr>
        <w:pStyle w:val="BodyText"/>
        <w:kinsoku w:val="0"/>
        <w:overflowPunct w:val="0"/>
        <w:spacing w:line="288" w:lineRule="auto"/>
        <w:ind w:left="460" w:right="213"/>
      </w:pPr>
      <w:r>
        <w:t>If an existing SCEF through PA 18-50 or the pilot program, LREC/ZREC, or other PA 18-50 tariff project is present at the Project Site and uses the same technology, the existing project must be in-service before any additional Bids are eligible for selection under this Program. An exception to this requirement will be made for a previously awarded project selected more than three (3) calendar years prior to submission of a Bid under this Program.</w:t>
      </w:r>
    </w:p>
    <w:p w14:paraId="31F87838" w14:textId="77777777" w:rsidR="00BE483E" w:rsidRPr="007A00AF" w:rsidRDefault="00BE483E" w:rsidP="007A00AF">
      <w:pPr>
        <w:pStyle w:val="BodyText"/>
        <w:kinsoku w:val="0"/>
        <w:overflowPunct w:val="0"/>
        <w:spacing w:before="3"/>
        <w:rPr>
          <w:sz w:val="16"/>
        </w:rPr>
      </w:pPr>
    </w:p>
    <w:p w14:paraId="2428C780" w14:textId="77777777" w:rsidR="00BE483E" w:rsidRDefault="00B802F9" w:rsidP="007A00AF">
      <w:pPr>
        <w:pStyle w:val="BodyText"/>
        <w:kinsoku w:val="0"/>
        <w:overflowPunct w:val="0"/>
        <w:spacing w:before="1" w:line="288" w:lineRule="auto"/>
        <w:ind w:left="460" w:right="188"/>
      </w:pPr>
      <w:r>
        <w:t>The aggregate maximum capacity of all Bids located on a single parcel of land, or contiguous parcels under common ownership or with a common Bidder, shall be limited to four thousand (4,000) kW (AC), excluding any existing generation capacity that is not qualified under Section 7 of the Act. Any subdivision of parcels must be recorded with the municipality in which such parcel is located prior to January 1 of the year of the solicitation. If multiple Bids are received for a parcel of land that was not subdivided before January 1 of the year of the solicitation to which the Bidder is responding, or for which a subdivision was not recorded with the municipality in which such parcel is located prior to January 1 of the year of the solicitation, only the lowest priced Bid will be eligible, and all other Bids will be disqualified. At the time of bidding, the Bidder offering multiple Bids at a parcel must demonstrate such recording with the municipality to the appropriate EDC.</w:t>
      </w:r>
    </w:p>
    <w:p w14:paraId="4B7A3418" w14:textId="77777777" w:rsidR="00BE483E" w:rsidRPr="007A00AF" w:rsidRDefault="00BE483E" w:rsidP="007A00AF">
      <w:pPr>
        <w:pStyle w:val="BodyText"/>
        <w:kinsoku w:val="0"/>
        <w:overflowPunct w:val="0"/>
        <w:spacing w:before="7"/>
        <w:rPr>
          <w:sz w:val="26"/>
        </w:rPr>
      </w:pPr>
    </w:p>
    <w:p w14:paraId="2A2D5835" w14:textId="0307A525" w:rsidR="00BE483E" w:rsidRDefault="00B802F9" w:rsidP="007A00AF">
      <w:pPr>
        <w:pStyle w:val="BodyText"/>
        <w:kinsoku w:val="0"/>
        <w:overflowPunct w:val="0"/>
        <w:spacing w:line="288" w:lineRule="auto"/>
        <w:ind w:left="460" w:right="142"/>
      </w:pPr>
      <w:r>
        <w:t>During any single solicitation for any single generation site, the EDCs will evaluate only one Bid per technology or one Bid that uses a combination of technologies (e.g., a wind turbine that has associated solar panels).</w:t>
      </w:r>
    </w:p>
    <w:p w14:paraId="289DBAC7" w14:textId="77777777" w:rsidR="00BE483E" w:rsidRPr="007A00AF" w:rsidRDefault="00BE483E" w:rsidP="007A00AF">
      <w:pPr>
        <w:pStyle w:val="BodyText"/>
        <w:kinsoku w:val="0"/>
        <w:overflowPunct w:val="0"/>
        <w:spacing w:before="5"/>
        <w:rPr>
          <w:sz w:val="26"/>
        </w:rPr>
      </w:pPr>
    </w:p>
    <w:p w14:paraId="46132FBF" w14:textId="57573011" w:rsidR="00BE483E" w:rsidRDefault="00B802F9" w:rsidP="007A00AF">
      <w:pPr>
        <w:pStyle w:val="BodyText"/>
        <w:kinsoku w:val="0"/>
        <w:overflowPunct w:val="0"/>
        <w:spacing w:line="288" w:lineRule="auto"/>
        <w:ind w:left="460" w:right="683"/>
      </w:pPr>
      <w:r>
        <w:t>PURA reserves the right to review and adjust these parameters to ensure competitiveness pursuant to Section 16-244z (c)(1)(A) of the General Statutes.</w:t>
      </w:r>
    </w:p>
    <w:p w14:paraId="691B88DA" w14:textId="46DBDBC9" w:rsidR="00BE483E" w:rsidRDefault="00BE483E">
      <w:pPr>
        <w:pStyle w:val="BodyText"/>
        <w:kinsoku w:val="0"/>
        <w:overflowPunct w:val="0"/>
        <w:spacing w:before="7"/>
        <w:rPr>
          <w:sz w:val="19"/>
          <w:szCs w:val="19"/>
        </w:rPr>
      </w:pPr>
    </w:p>
    <w:p w14:paraId="605E048F" w14:textId="7B8B962B" w:rsidR="00BE483E" w:rsidRDefault="00B802F9" w:rsidP="007A00AF">
      <w:pPr>
        <w:pStyle w:val="Heading2"/>
        <w:numPr>
          <w:ilvl w:val="1"/>
          <w:numId w:val="13"/>
        </w:numPr>
        <w:tabs>
          <w:tab w:val="left" w:pos="871"/>
        </w:tabs>
        <w:kinsoku w:val="0"/>
        <w:overflowPunct w:val="0"/>
        <w:jc w:val="both"/>
      </w:pPr>
      <w:r>
        <w:t>Project</w:t>
      </w:r>
      <w:r w:rsidRPr="007A00AF">
        <w:rPr>
          <w:spacing w:val="-1"/>
        </w:rPr>
        <w:t xml:space="preserve"> </w:t>
      </w:r>
      <w:r>
        <w:t>Viability</w:t>
      </w:r>
    </w:p>
    <w:p w14:paraId="11E1DB56" w14:textId="77777777" w:rsidR="00BE483E" w:rsidRDefault="00B802F9" w:rsidP="007A00AF">
      <w:pPr>
        <w:pStyle w:val="BodyText"/>
        <w:kinsoku w:val="0"/>
        <w:overflowPunct w:val="0"/>
        <w:spacing w:before="51" w:line="278" w:lineRule="auto"/>
        <w:ind w:left="460" w:right="115"/>
        <w:jc w:val="both"/>
      </w:pPr>
      <w:r>
        <w:t>The</w:t>
      </w:r>
      <w:r w:rsidRPr="007A00AF">
        <w:rPr>
          <w:spacing w:val="-9"/>
        </w:rPr>
        <w:t xml:space="preserve"> </w:t>
      </w:r>
      <w:r>
        <w:t>Bidder</w:t>
      </w:r>
      <w:r w:rsidRPr="007A00AF">
        <w:rPr>
          <w:spacing w:val="-10"/>
        </w:rPr>
        <w:t xml:space="preserve"> </w:t>
      </w:r>
      <w:r>
        <w:t>must</w:t>
      </w:r>
      <w:r w:rsidRPr="007A00AF">
        <w:rPr>
          <w:spacing w:val="-10"/>
        </w:rPr>
        <w:t xml:space="preserve"> </w:t>
      </w:r>
      <w:r>
        <w:t>demonstrate</w:t>
      </w:r>
      <w:r w:rsidRPr="007A00AF">
        <w:rPr>
          <w:spacing w:val="-7"/>
        </w:rPr>
        <w:t xml:space="preserve"> </w:t>
      </w:r>
      <w:r>
        <w:t>to</w:t>
      </w:r>
      <w:r w:rsidRPr="007A00AF">
        <w:rPr>
          <w:spacing w:val="-9"/>
        </w:rPr>
        <w:t xml:space="preserve"> </w:t>
      </w:r>
      <w:r>
        <w:t>DEEP</w:t>
      </w:r>
      <w:r w:rsidRPr="007A00AF">
        <w:rPr>
          <w:spacing w:val="-7"/>
        </w:rPr>
        <w:t xml:space="preserve"> </w:t>
      </w:r>
      <w:r>
        <w:t>through</w:t>
      </w:r>
      <w:r w:rsidRPr="007A00AF">
        <w:rPr>
          <w:spacing w:val="-10"/>
        </w:rPr>
        <w:t xml:space="preserve"> </w:t>
      </w:r>
      <w:r>
        <w:t>the</w:t>
      </w:r>
      <w:r w:rsidRPr="007A00AF">
        <w:rPr>
          <w:spacing w:val="-10"/>
        </w:rPr>
        <w:t xml:space="preserve"> </w:t>
      </w:r>
      <w:r>
        <w:t>responses</w:t>
      </w:r>
      <w:r w:rsidRPr="007A00AF">
        <w:rPr>
          <w:spacing w:val="-8"/>
        </w:rPr>
        <w:t xml:space="preserve"> </w:t>
      </w:r>
      <w:r>
        <w:t>in</w:t>
      </w:r>
      <w:r w:rsidRPr="007A00AF">
        <w:rPr>
          <w:spacing w:val="-10"/>
        </w:rPr>
        <w:t xml:space="preserve"> </w:t>
      </w:r>
      <w:r>
        <w:t>Appendix</w:t>
      </w:r>
      <w:r w:rsidRPr="007A00AF">
        <w:rPr>
          <w:spacing w:val="-10"/>
        </w:rPr>
        <w:t xml:space="preserve"> </w:t>
      </w:r>
      <w:r>
        <w:t>B</w:t>
      </w:r>
      <w:r w:rsidRPr="007A00AF">
        <w:rPr>
          <w:spacing w:val="-8"/>
        </w:rPr>
        <w:t xml:space="preserve"> </w:t>
      </w:r>
      <w:r>
        <w:t>that</w:t>
      </w:r>
      <w:r w:rsidRPr="007A00AF">
        <w:rPr>
          <w:spacing w:val="-11"/>
        </w:rPr>
        <w:t xml:space="preserve"> </w:t>
      </w:r>
      <w:r>
        <w:t>the</w:t>
      </w:r>
      <w:r w:rsidRPr="007A00AF">
        <w:rPr>
          <w:spacing w:val="-7"/>
        </w:rPr>
        <w:t xml:space="preserve"> </w:t>
      </w:r>
      <w:r>
        <w:t>technology</w:t>
      </w:r>
      <w:r w:rsidRPr="007A00AF">
        <w:rPr>
          <w:spacing w:val="-7"/>
        </w:rPr>
        <w:t xml:space="preserve"> </w:t>
      </w:r>
      <w:r>
        <w:t>the</w:t>
      </w:r>
      <w:r w:rsidRPr="007A00AF">
        <w:rPr>
          <w:spacing w:val="-11"/>
        </w:rPr>
        <w:t xml:space="preserve"> </w:t>
      </w:r>
      <w:r>
        <w:t>proposed Project will use is technically viable. Technical viability may be demonstrated by showing that the technology is commercially available and has been used successfully on a significant</w:t>
      </w:r>
      <w:r w:rsidRPr="007A00AF">
        <w:rPr>
          <w:spacing w:val="-10"/>
        </w:rPr>
        <w:t xml:space="preserve"> </w:t>
      </w:r>
      <w:r>
        <w:t>scale.</w:t>
      </w:r>
    </w:p>
    <w:p w14:paraId="20A82F9C" w14:textId="77777777" w:rsidR="00BE483E" w:rsidRDefault="00BE483E">
      <w:pPr>
        <w:pStyle w:val="BodyText"/>
        <w:kinsoku w:val="0"/>
        <w:overflowPunct w:val="0"/>
        <w:spacing w:before="4"/>
      </w:pPr>
    </w:p>
    <w:p w14:paraId="6F374471" w14:textId="350CDBE5" w:rsidR="00BE483E" w:rsidRDefault="00B802F9" w:rsidP="007A00AF">
      <w:pPr>
        <w:pStyle w:val="BodyText"/>
        <w:kinsoku w:val="0"/>
        <w:overflowPunct w:val="0"/>
        <w:spacing w:before="64" w:line="276" w:lineRule="auto"/>
        <w:ind w:left="460" w:right="114"/>
        <w:jc w:val="both"/>
      </w:pPr>
      <w:r>
        <w:t>The Bidder must demonstrate the financial viability of the proposed Eligible Project, including funding of development costs, the required development period security, reasonable estimated interconnection costs, and ability to acquire required equipment in the time frame proposed.</w:t>
      </w:r>
    </w:p>
    <w:p w14:paraId="36499BE9" w14:textId="77777777" w:rsidR="00BE483E" w:rsidRDefault="00BE483E">
      <w:pPr>
        <w:pStyle w:val="BodyText"/>
        <w:kinsoku w:val="0"/>
        <w:overflowPunct w:val="0"/>
        <w:spacing w:before="4"/>
        <w:rPr>
          <w:sz w:val="16"/>
          <w:szCs w:val="16"/>
        </w:rPr>
      </w:pPr>
    </w:p>
    <w:p w14:paraId="40EF1309" w14:textId="495CA5CD" w:rsidR="00BE483E" w:rsidRDefault="00B802F9" w:rsidP="007A00AF">
      <w:pPr>
        <w:pStyle w:val="BodyText"/>
        <w:kinsoku w:val="0"/>
        <w:overflowPunct w:val="0"/>
        <w:spacing w:line="278" w:lineRule="auto"/>
        <w:ind w:left="460" w:right="115"/>
        <w:jc w:val="both"/>
      </w:pPr>
      <w:r>
        <w:t>The Bidder must demonstrate the environmental viability of the proposed Project, including a viable plan to acquire the necessary permits and licenses, an assessment of environmental impacts, and a plan to mitigate such impacts or impediments to the satisfaction of DEEP.</w:t>
      </w:r>
    </w:p>
    <w:p w14:paraId="2EBA0E7F" w14:textId="77777777" w:rsidR="00BE483E" w:rsidRDefault="00BE483E">
      <w:pPr>
        <w:pStyle w:val="BodyText"/>
        <w:kinsoku w:val="0"/>
        <w:overflowPunct w:val="0"/>
        <w:rPr>
          <w:sz w:val="29"/>
          <w:szCs w:val="29"/>
        </w:rPr>
      </w:pPr>
    </w:p>
    <w:p w14:paraId="32CAE9E4" w14:textId="02517980" w:rsidR="00BE483E" w:rsidRPr="007A00AF" w:rsidRDefault="00B802F9" w:rsidP="007A00AF">
      <w:pPr>
        <w:pStyle w:val="Heading2"/>
        <w:numPr>
          <w:ilvl w:val="0"/>
          <w:numId w:val="14"/>
        </w:numPr>
        <w:tabs>
          <w:tab w:val="left" w:pos="461"/>
        </w:tabs>
        <w:kinsoku w:val="0"/>
        <w:overflowPunct w:val="0"/>
        <w:rPr>
          <w:spacing w:val="3"/>
        </w:rPr>
      </w:pPr>
      <w:r w:rsidRPr="007A00AF">
        <w:rPr>
          <w:spacing w:val="3"/>
        </w:rPr>
        <w:t>ELIGIBLE</w:t>
      </w:r>
      <w:r w:rsidRPr="007A00AF">
        <w:rPr>
          <w:spacing w:val="2"/>
        </w:rPr>
        <w:t xml:space="preserve"> </w:t>
      </w:r>
      <w:r w:rsidRPr="007A00AF">
        <w:rPr>
          <w:spacing w:val="3"/>
        </w:rPr>
        <w:t>BIDDER</w:t>
      </w:r>
    </w:p>
    <w:p w14:paraId="2D7B9BCF" w14:textId="0AAED6AE" w:rsidR="00BE483E" w:rsidRPr="007A00AF" w:rsidRDefault="00B802F9" w:rsidP="007A00AF">
      <w:pPr>
        <w:pStyle w:val="ListParagraph"/>
        <w:numPr>
          <w:ilvl w:val="1"/>
          <w:numId w:val="14"/>
        </w:numPr>
        <w:tabs>
          <w:tab w:val="left" w:pos="871"/>
        </w:tabs>
        <w:kinsoku w:val="0"/>
        <w:overflowPunct w:val="0"/>
        <w:spacing w:before="41"/>
        <w:ind w:left="870" w:hanging="411"/>
        <w:rPr>
          <w:b/>
          <w:sz w:val="22"/>
        </w:rPr>
      </w:pPr>
      <w:r w:rsidRPr="007A00AF">
        <w:rPr>
          <w:b/>
          <w:sz w:val="22"/>
        </w:rPr>
        <w:t>Experience</w:t>
      </w:r>
    </w:p>
    <w:p w14:paraId="7A150EB7" w14:textId="77777777" w:rsidR="00BE483E" w:rsidRDefault="00B802F9" w:rsidP="007A00AF">
      <w:pPr>
        <w:pStyle w:val="BodyText"/>
        <w:kinsoku w:val="0"/>
        <w:overflowPunct w:val="0"/>
        <w:spacing w:before="53" w:line="288" w:lineRule="auto"/>
        <w:ind w:left="460" w:right="412"/>
      </w:pPr>
      <w:r>
        <w:t>Through the responses in Appendix B, a Bidder must demonstrate to DEEP its relevant experience and expertise to be able to successfully develop, finance, construct, operate, and maintain the proposed SCEF and successfully fulfill its responsibilities as provided in the Bid.</w:t>
      </w:r>
    </w:p>
    <w:p w14:paraId="14E27D5E" w14:textId="77777777" w:rsidR="00BE483E" w:rsidRPr="007A00AF" w:rsidRDefault="00BE483E" w:rsidP="007A00AF">
      <w:pPr>
        <w:pStyle w:val="BodyText"/>
        <w:kinsoku w:val="0"/>
        <w:overflowPunct w:val="0"/>
        <w:spacing w:before="5"/>
        <w:rPr>
          <w:sz w:val="26"/>
        </w:rPr>
      </w:pPr>
    </w:p>
    <w:p w14:paraId="4FF02E6D" w14:textId="77777777" w:rsidR="00BE483E" w:rsidRDefault="00B802F9" w:rsidP="007A00AF">
      <w:pPr>
        <w:pStyle w:val="BodyText"/>
        <w:kinsoku w:val="0"/>
        <w:overflowPunct w:val="0"/>
        <w:spacing w:before="1" w:line="288" w:lineRule="auto"/>
        <w:ind w:left="460" w:right="790"/>
      </w:pPr>
      <w:r>
        <w:t>Development, financing, and construction experience can be established by demonstrating that key member(s) of the Bidder's development team have undertaken project management responsibilities, including:</w:t>
      </w:r>
    </w:p>
    <w:p w14:paraId="4C31FD0A" w14:textId="77777777" w:rsidR="00BE483E" w:rsidRPr="007A00AF" w:rsidRDefault="00BE483E" w:rsidP="007A00AF">
      <w:pPr>
        <w:pStyle w:val="BodyText"/>
        <w:kinsoku w:val="0"/>
        <w:overflowPunct w:val="0"/>
        <w:spacing w:before="6"/>
        <w:rPr>
          <w:sz w:val="26"/>
        </w:rPr>
      </w:pPr>
    </w:p>
    <w:p w14:paraId="34C5429F" w14:textId="5B3E5898" w:rsidR="00BE483E" w:rsidRPr="007A00AF" w:rsidRDefault="00B802F9" w:rsidP="007A00AF">
      <w:pPr>
        <w:pStyle w:val="ListParagraph"/>
        <w:numPr>
          <w:ilvl w:val="0"/>
          <w:numId w:val="12"/>
        </w:numPr>
        <w:tabs>
          <w:tab w:val="left" w:pos="1181"/>
        </w:tabs>
        <w:kinsoku w:val="0"/>
        <w:overflowPunct w:val="0"/>
        <w:spacing w:before="1"/>
        <w:ind w:hanging="361"/>
        <w:rPr>
          <w:sz w:val="22"/>
        </w:rPr>
      </w:pPr>
      <w:r w:rsidRPr="007A00AF">
        <w:rPr>
          <w:sz w:val="22"/>
        </w:rPr>
        <w:t>Successful development and construction of a similar type of</w:t>
      </w:r>
      <w:r w:rsidRPr="007A00AF">
        <w:rPr>
          <w:spacing w:val="-12"/>
          <w:sz w:val="22"/>
        </w:rPr>
        <w:t xml:space="preserve"> </w:t>
      </w:r>
      <w:r w:rsidRPr="007A00AF">
        <w:rPr>
          <w:sz w:val="22"/>
        </w:rPr>
        <w:t>project;</w:t>
      </w:r>
    </w:p>
    <w:p w14:paraId="0E99AD60" w14:textId="13F9E450" w:rsidR="00BE483E" w:rsidRPr="007A00AF" w:rsidRDefault="00B802F9" w:rsidP="007A00AF">
      <w:pPr>
        <w:pStyle w:val="ListParagraph"/>
        <w:numPr>
          <w:ilvl w:val="0"/>
          <w:numId w:val="12"/>
        </w:numPr>
        <w:tabs>
          <w:tab w:val="left" w:pos="1181"/>
        </w:tabs>
        <w:kinsoku w:val="0"/>
        <w:overflowPunct w:val="0"/>
        <w:spacing w:before="53" w:line="288" w:lineRule="auto"/>
        <w:ind w:right="456"/>
        <w:rPr>
          <w:sz w:val="22"/>
        </w:rPr>
      </w:pPr>
      <w:r w:rsidRPr="007A00AF">
        <w:rPr>
          <w:sz w:val="22"/>
        </w:rPr>
        <w:t>Successful development and construction of one or more projects of similar size or complexity or requiring similar skill</w:t>
      </w:r>
      <w:r w:rsidRPr="007A00AF">
        <w:rPr>
          <w:spacing w:val="-3"/>
          <w:sz w:val="22"/>
        </w:rPr>
        <w:t xml:space="preserve"> </w:t>
      </w:r>
      <w:r w:rsidRPr="007A00AF">
        <w:rPr>
          <w:sz w:val="22"/>
        </w:rPr>
        <w:t>sets;</w:t>
      </w:r>
    </w:p>
    <w:p w14:paraId="389CE6A9" w14:textId="74B8971F" w:rsidR="00BE483E" w:rsidRPr="007A00AF" w:rsidRDefault="00B802F9" w:rsidP="007A00AF">
      <w:pPr>
        <w:pStyle w:val="ListParagraph"/>
        <w:numPr>
          <w:ilvl w:val="0"/>
          <w:numId w:val="12"/>
        </w:numPr>
        <w:tabs>
          <w:tab w:val="left" w:pos="1181"/>
        </w:tabs>
        <w:kinsoku w:val="0"/>
        <w:overflowPunct w:val="0"/>
        <w:spacing w:line="290" w:lineRule="auto"/>
        <w:ind w:right="289"/>
        <w:rPr>
          <w:sz w:val="22"/>
        </w:rPr>
      </w:pPr>
      <w:r w:rsidRPr="007A00AF">
        <w:rPr>
          <w:sz w:val="22"/>
        </w:rPr>
        <w:t>Successful development and management of a similar shared or community clean energy facility in another jurisdiction;</w:t>
      </w:r>
      <w:r w:rsidRPr="007A00AF">
        <w:rPr>
          <w:spacing w:val="-1"/>
          <w:sz w:val="22"/>
        </w:rPr>
        <w:t xml:space="preserve"> </w:t>
      </w:r>
      <w:r w:rsidRPr="007A00AF">
        <w:rPr>
          <w:sz w:val="22"/>
        </w:rPr>
        <w:t>and</w:t>
      </w:r>
    </w:p>
    <w:p w14:paraId="7649B05E" w14:textId="688A6ABC" w:rsidR="00BE483E" w:rsidRPr="007A00AF" w:rsidRDefault="00B802F9" w:rsidP="007A00AF">
      <w:pPr>
        <w:pStyle w:val="ListParagraph"/>
        <w:numPr>
          <w:ilvl w:val="0"/>
          <w:numId w:val="12"/>
        </w:numPr>
        <w:tabs>
          <w:tab w:val="left" w:pos="1181"/>
        </w:tabs>
        <w:kinsoku w:val="0"/>
        <w:overflowPunct w:val="0"/>
        <w:spacing w:line="288" w:lineRule="auto"/>
        <w:ind w:right="129"/>
        <w:rPr>
          <w:sz w:val="22"/>
        </w:rPr>
      </w:pPr>
      <w:r w:rsidRPr="007A00AF">
        <w:rPr>
          <w:sz w:val="22"/>
        </w:rPr>
        <w:t>Experience successfully financing power generation projects (or demonstrating the means to finance the proposed SCEF on the Bidder’s balance</w:t>
      </w:r>
      <w:r w:rsidRPr="007A00AF">
        <w:rPr>
          <w:spacing w:val="-8"/>
          <w:sz w:val="22"/>
        </w:rPr>
        <w:t xml:space="preserve"> </w:t>
      </w:r>
      <w:r w:rsidRPr="007A00AF">
        <w:rPr>
          <w:sz w:val="22"/>
        </w:rPr>
        <w:t>sheet).</w:t>
      </w:r>
    </w:p>
    <w:p w14:paraId="03FFF13A" w14:textId="77777777" w:rsidR="00BE483E" w:rsidRPr="007A00AF" w:rsidRDefault="00BE483E" w:rsidP="007A00AF">
      <w:pPr>
        <w:pStyle w:val="BodyText"/>
        <w:kinsoku w:val="0"/>
        <w:overflowPunct w:val="0"/>
        <w:spacing w:before="12"/>
        <w:rPr>
          <w:sz w:val="25"/>
        </w:rPr>
      </w:pPr>
    </w:p>
    <w:p w14:paraId="0CD5E0EA" w14:textId="212D8C7C" w:rsidR="00BE483E" w:rsidRDefault="00B802F9" w:rsidP="007A00AF">
      <w:pPr>
        <w:pStyle w:val="Heading2"/>
        <w:numPr>
          <w:ilvl w:val="1"/>
          <w:numId w:val="14"/>
        </w:numPr>
        <w:tabs>
          <w:tab w:val="left" w:pos="871"/>
        </w:tabs>
        <w:kinsoku w:val="0"/>
        <w:overflowPunct w:val="0"/>
        <w:ind w:left="870" w:hanging="411"/>
      </w:pPr>
      <w:r>
        <w:lastRenderedPageBreak/>
        <w:t>Operation and</w:t>
      </w:r>
      <w:r w:rsidRPr="007A00AF">
        <w:rPr>
          <w:spacing w:val="-3"/>
        </w:rPr>
        <w:t xml:space="preserve"> </w:t>
      </w:r>
      <w:r>
        <w:t>Maintenance</w:t>
      </w:r>
    </w:p>
    <w:p w14:paraId="0422363F" w14:textId="77777777" w:rsidR="00BE483E" w:rsidRDefault="00B802F9" w:rsidP="007A00AF">
      <w:pPr>
        <w:pStyle w:val="BodyText"/>
        <w:kinsoku w:val="0"/>
        <w:overflowPunct w:val="0"/>
        <w:spacing w:before="53" w:line="288" w:lineRule="auto"/>
        <w:ind w:left="460" w:right="143"/>
      </w:pPr>
      <w:r>
        <w:t>Through the responses in Appendix B, a Bidder must demonstrate to DEEP its operation and maintenance plans for the proposed SCEF, including</w:t>
      </w:r>
      <w:r w:rsidRPr="007A00AF">
        <w:t xml:space="preserve"> a level of funding and mechanism for funding that will ensure reliable operations during the term of the Tariff.</w:t>
      </w:r>
    </w:p>
    <w:p w14:paraId="2F87BC12" w14:textId="77777777" w:rsidR="00BE483E" w:rsidRPr="007A00AF" w:rsidRDefault="00BE483E" w:rsidP="007A00AF">
      <w:pPr>
        <w:pStyle w:val="BodyText"/>
        <w:kinsoku w:val="0"/>
        <w:overflowPunct w:val="0"/>
        <w:spacing w:before="4"/>
        <w:rPr>
          <w:sz w:val="26"/>
        </w:rPr>
      </w:pPr>
    </w:p>
    <w:p w14:paraId="0546C653" w14:textId="6B7330E2" w:rsidR="00BE483E" w:rsidRDefault="00B802F9" w:rsidP="007A00AF">
      <w:pPr>
        <w:pStyle w:val="Heading2"/>
        <w:numPr>
          <w:ilvl w:val="1"/>
          <w:numId w:val="14"/>
        </w:numPr>
        <w:tabs>
          <w:tab w:val="left" w:pos="871"/>
        </w:tabs>
        <w:kinsoku w:val="0"/>
        <w:overflowPunct w:val="0"/>
        <w:spacing w:before="1"/>
        <w:ind w:left="870" w:hanging="411"/>
      </w:pPr>
      <w:r>
        <w:t>Bid</w:t>
      </w:r>
      <w:r w:rsidRPr="007A00AF">
        <w:rPr>
          <w:spacing w:val="-2"/>
        </w:rPr>
        <w:t xml:space="preserve"> </w:t>
      </w:r>
      <w:r>
        <w:t>Submission</w:t>
      </w:r>
    </w:p>
    <w:p w14:paraId="07331215" w14:textId="3D274503" w:rsidR="00BE483E" w:rsidRDefault="00B802F9" w:rsidP="007A00AF">
      <w:pPr>
        <w:pStyle w:val="BodyText"/>
        <w:kinsoku w:val="0"/>
        <w:overflowPunct w:val="0"/>
        <w:spacing w:before="53" w:line="288" w:lineRule="auto"/>
        <w:ind w:left="460" w:right="292"/>
      </w:pPr>
      <w:r>
        <w:t>Bids must be submitted in accordance with the solicitation issued by the relevant EDC, which will set forth specific filing instructions. Each Bidder must comply with the instructions set forth by the solicitation to ensure that its Bid is complete. In addition to completion of the Bid Form, each Bidder must submit a Bid Certification Form and may be required to provide a Connecticut Licensed Professional Engineer Certification Form, Pending Connecticut Green Bank Grant and/or Rebate Disclosure Statement, interconnection application confirmation receipt, certification of carbon neutrality by 2040 or other forms as necessary. Specific instructions will be included with the solicitation for how to provide these additional documents and the entity to which these documents shall be provided (i.e., the EDC or DEEP).</w:t>
      </w:r>
    </w:p>
    <w:p w14:paraId="4D495E62" w14:textId="77777777" w:rsidR="00BE483E" w:rsidRDefault="00BE483E">
      <w:pPr>
        <w:pStyle w:val="BodyText"/>
        <w:kinsoku w:val="0"/>
        <w:overflowPunct w:val="0"/>
        <w:spacing w:before="66"/>
        <w:ind w:left="460"/>
      </w:pPr>
    </w:p>
    <w:p w14:paraId="12B6BCA2" w14:textId="77777777" w:rsidR="00BE483E" w:rsidRDefault="00B802F9" w:rsidP="007A00AF">
      <w:pPr>
        <w:pStyle w:val="BodyText"/>
        <w:kinsoku w:val="0"/>
        <w:overflowPunct w:val="0"/>
        <w:spacing w:before="66"/>
        <w:ind w:left="460"/>
      </w:pPr>
      <w:r>
        <w:t>Bids do not need to include a list of Subscribers at the time of submission.</w:t>
      </w:r>
    </w:p>
    <w:p w14:paraId="076F3CF7" w14:textId="77777777" w:rsidR="00BE483E" w:rsidRDefault="00BE483E">
      <w:pPr>
        <w:pStyle w:val="BodyText"/>
        <w:kinsoku w:val="0"/>
        <w:overflowPunct w:val="0"/>
      </w:pPr>
    </w:p>
    <w:p w14:paraId="5182865A" w14:textId="77777777" w:rsidR="00BE483E" w:rsidRPr="007A00AF" w:rsidRDefault="00B802F9" w:rsidP="007A00AF">
      <w:pPr>
        <w:pStyle w:val="Heading2"/>
        <w:numPr>
          <w:ilvl w:val="0"/>
          <w:numId w:val="14"/>
        </w:numPr>
        <w:tabs>
          <w:tab w:val="left" w:pos="461"/>
        </w:tabs>
        <w:kinsoku w:val="0"/>
        <w:overflowPunct w:val="0"/>
        <w:spacing w:before="143"/>
        <w:rPr>
          <w:spacing w:val="3"/>
        </w:rPr>
      </w:pPr>
      <w:r w:rsidRPr="007A00AF">
        <w:rPr>
          <w:spacing w:val="3"/>
        </w:rPr>
        <w:t>SUBSCRIBERS</w:t>
      </w:r>
    </w:p>
    <w:p w14:paraId="1769147F" w14:textId="77777777" w:rsidR="00BE483E" w:rsidRPr="007A00AF" w:rsidRDefault="00BE483E" w:rsidP="007A00AF">
      <w:pPr>
        <w:pStyle w:val="BodyText"/>
        <w:kinsoku w:val="0"/>
        <w:overflowPunct w:val="0"/>
        <w:spacing w:before="11"/>
        <w:rPr>
          <w:b/>
          <w:sz w:val="28"/>
        </w:rPr>
      </w:pPr>
    </w:p>
    <w:p w14:paraId="354411E5" w14:textId="669A338B" w:rsidR="00BE483E" w:rsidRPr="007A00AF" w:rsidRDefault="00B802F9" w:rsidP="007A00AF">
      <w:pPr>
        <w:pStyle w:val="ListParagraph"/>
        <w:numPr>
          <w:ilvl w:val="1"/>
          <w:numId w:val="14"/>
        </w:numPr>
        <w:tabs>
          <w:tab w:val="left" w:pos="871"/>
        </w:tabs>
        <w:kinsoku w:val="0"/>
        <w:overflowPunct w:val="0"/>
        <w:ind w:left="870" w:hanging="411"/>
        <w:rPr>
          <w:b/>
          <w:sz w:val="22"/>
        </w:rPr>
      </w:pPr>
      <w:r w:rsidRPr="007A00AF">
        <w:rPr>
          <w:b/>
          <w:sz w:val="22"/>
        </w:rPr>
        <w:t>Subscriber Requirements</w:t>
      </w:r>
    </w:p>
    <w:p w14:paraId="0F6F5C28" w14:textId="77777777" w:rsidR="00BE483E" w:rsidRDefault="00B802F9" w:rsidP="007A00AF">
      <w:pPr>
        <w:pStyle w:val="BodyText"/>
        <w:kinsoku w:val="0"/>
        <w:overflowPunct w:val="0"/>
        <w:spacing w:before="51" w:line="278" w:lineRule="auto"/>
        <w:ind w:left="460"/>
      </w:pPr>
      <w:r>
        <w:t>Each SCEF must have at least ten (10) Subscribers and be located within the same EDC territory as the individual billing meters of all of its Subscribers.</w:t>
      </w:r>
    </w:p>
    <w:p w14:paraId="3E2F1577" w14:textId="77777777" w:rsidR="00BE483E" w:rsidRDefault="00B802F9" w:rsidP="007A00AF">
      <w:pPr>
        <w:pStyle w:val="BodyText"/>
        <w:kinsoku w:val="0"/>
        <w:overflowPunct w:val="0"/>
        <w:spacing w:before="197"/>
        <w:ind w:left="460"/>
      </w:pPr>
      <w:r>
        <w:t>Subscribers are limited to the following classes of Customers:</w:t>
      </w:r>
    </w:p>
    <w:p w14:paraId="2F575325" w14:textId="77777777" w:rsidR="00BE483E" w:rsidRDefault="00BE483E">
      <w:pPr>
        <w:pStyle w:val="BodyText"/>
        <w:kinsoku w:val="0"/>
        <w:overflowPunct w:val="0"/>
        <w:spacing w:before="6"/>
        <w:rPr>
          <w:sz w:val="19"/>
          <w:szCs w:val="19"/>
        </w:rPr>
      </w:pPr>
    </w:p>
    <w:p w14:paraId="441D6EE9" w14:textId="77777777" w:rsidR="00BE483E" w:rsidRPr="007A00AF" w:rsidRDefault="00B802F9" w:rsidP="007A00AF">
      <w:pPr>
        <w:pStyle w:val="ListParagraph"/>
        <w:numPr>
          <w:ilvl w:val="0"/>
          <w:numId w:val="11"/>
        </w:numPr>
        <w:tabs>
          <w:tab w:val="left" w:pos="1181"/>
        </w:tabs>
        <w:kinsoku w:val="0"/>
        <w:overflowPunct w:val="0"/>
        <w:spacing w:before="1"/>
        <w:ind w:hanging="361"/>
        <w:rPr>
          <w:sz w:val="22"/>
        </w:rPr>
      </w:pPr>
      <w:r w:rsidRPr="007A00AF">
        <w:rPr>
          <w:sz w:val="22"/>
        </w:rPr>
        <w:t>Low-income</w:t>
      </w:r>
      <w:r w:rsidRPr="007A00AF">
        <w:rPr>
          <w:spacing w:val="-3"/>
          <w:sz w:val="22"/>
        </w:rPr>
        <w:t xml:space="preserve"> </w:t>
      </w:r>
      <w:r w:rsidRPr="007A00AF">
        <w:rPr>
          <w:sz w:val="22"/>
        </w:rPr>
        <w:t>Customers;</w:t>
      </w:r>
    </w:p>
    <w:p w14:paraId="3834AA86" w14:textId="77777777" w:rsidR="00BE483E" w:rsidRPr="007A00AF" w:rsidRDefault="00B802F9" w:rsidP="007A00AF">
      <w:pPr>
        <w:pStyle w:val="ListParagraph"/>
        <w:numPr>
          <w:ilvl w:val="0"/>
          <w:numId w:val="11"/>
        </w:numPr>
        <w:tabs>
          <w:tab w:val="left" w:pos="1181"/>
        </w:tabs>
        <w:kinsoku w:val="0"/>
        <w:overflowPunct w:val="0"/>
        <w:spacing w:before="39"/>
        <w:ind w:hanging="361"/>
        <w:rPr>
          <w:sz w:val="22"/>
        </w:rPr>
      </w:pPr>
      <w:r w:rsidRPr="007A00AF">
        <w:rPr>
          <w:sz w:val="22"/>
        </w:rPr>
        <w:t>Moderate-income Customers;</w:t>
      </w:r>
    </w:p>
    <w:p w14:paraId="577EB444" w14:textId="77777777" w:rsidR="00BE483E" w:rsidRPr="007A00AF" w:rsidRDefault="00B802F9" w:rsidP="007A00AF">
      <w:pPr>
        <w:pStyle w:val="ListParagraph"/>
        <w:numPr>
          <w:ilvl w:val="0"/>
          <w:numId w:val="11"/>
        </w:numPr>
        <w:tabs>
          <w:tab w:val="left" w:pos="1181"/>
        </w:tabs>
        <w:kinsoku w:val="0"/>
        <w:overflowPunct w:val="0"/>
        <w:spacing w:before="41"/>
        <w:ind w:hanging="361"/>
        <w:rPr>
          <w:sz w:val="22"/>
        </w:rPr>
      </w:pPr>
      <w:r w:rsidRPr="007A00AF">
        <w:rPr>
          <w:sz w:val="22"/>
        </w:rPr>
        <w:t>Small Business</w:t>
      </w:r>
      <w:r w:rsidRPr="007A00AF">
        <w:rPr>
          <w:spacing w:val="-1"/>
          <w:sz w:val="22"/>
        </w:rPr>
        <w:t xml:space="preserve"> </w:t>
      </w:r>
      <w:r w:rsidRPr="007A00AF">
        <w:rPr>
          <w:sz w:val="22"/>
        </w:rPr>
        <w:t>Customers;</w:t>
      </w:r>
    </w:p>
    <w:p w14:paraId="32D66986" w14:textId="77777777" w:rsidR="00BE483E" w:rsidRPr="007A00AF" w:rsidRDefault="00B802F9" w:rsidP="007A00AF">
      <w:pPr>
        <w:pStyle w:val="ListParagraph"/>
        <w:numPr>
          <w:ilvl w:val="0"/>
          <w:numId w:val="11"/>
        </w:numPr>
        <w:tabs>
          <w:tab w:val="left" w:pos="1181"/>
        </w:tabs>
        <w:kinsoku w:val="0"/>
        <w:overflowPunct w:val="0"/>
        <w:spacing w:before="39"/>
        <w:ind w:hanging="361"/>
        <w:rPr>
          <w:sz w:val="22"/>
        </w:rPr>
      </w:pPr>
      <w:r w:rsidRPr="007A00AF">
        <w:rPr>
          <w:sz w:val="22"/>
        </w:rPr>
        <w:t>State or municipal</w:t>
      </w:r>
      <w:r w:rsidRPr="007A00AF">
        <w:rPr>
          <w:spacing w:val="-5"/>
          <w:sz w:val="22"/>
        </w:rPr>
        <w:t xml:space="preserve"> </w:t>
      </w:r>
      <w:r w:rsidRPr="007A00AF">
        <w:rPr>
          <w:sz w:val="22"/>
        </w:rPr>
        <w:t>Customers;</w:t>
      </w:r>
    </w:p>
    <w:p w14:paraId="669B04D5" w14:textId="77777777" w:rsidR="00BE483E" w:rsidRPr="007A00AF" w:rsidRDefault="00B802F9" w:rsidP="007A00AF">
      <w:pPr>
        <w:pStyle w:val="ListParagraph"/>
        <w:numPr>
          <w:ilvl w:val="0"/>
          <w:numId w:val="11"/>
        </w:numPr>
        <w:tabs>
          <w:tab w:val="left" w:pos="1181"/>
        </w:tabs>
        <w:kinsoku w:val="0"/>
        <w:overflowPunct w:val="0"/>
        <w:spacing w:before="42"/>
        <w:ind w:hanging="361"/>
        <w:rPr>
          <w:sz w:val="22"/>
        </w:rPr>
      </w:pPr>
      <w:r w:rsidRPr="007A00AF">
        <w:rPr>
          <w:sz w:val="22"/>
        </w:rPr>
        <w:t>Commercial Customers; and</w:t>
      </w:r>
    </w:p>
    <w:p w14:paraId="64154056" w14:textId="77777777" w:rsidR="00BE483E" w:rsidRPr="007A00AF" w:rsidRDefault="00B802F9" w:rsidP="007A00AF">
      <w:pPr>
        <w:pStyle w:val="ListParagraph"/>
        <w:numPr>
          <w:ilvl w:val="0"/>
          <w:numId w:val="11"/>
        </w:numPr>
        <w:tabs>
          <w:tab w:val="left" w:pos="1181"/>
        </w:tabs>
        <w:kinsoku w:val="0"/>
        <w:overflowPunct w:val="0"/>
        <w:spacing w:before="39" w:line="276" w:lineRule="auto"/>
        <w:ind w:right="396"/>
        <w:rPr>
          <w:sz w:val="22"/>
        </w:rPr>
      </w:pPr>
      <w:r w:rsidRPr="007A00AF">
        <w:rPr>
          <w:sz w:val="22"/>
        </w:rPr>
        <w:t>Residential Customers, other than LMI Customers, who either: (1) reside in a rental or leased property, or a property where the Customer does not control the property's roof, such as a multi-</w:t>
      </w:r>
      <w:r>
        <w:rPr>
          <w:sz w:val="22"/>
          <w:szCs w:val="22"/>
        </w:rPr>
        <w:t xml:space="preserve"> </w:t>
      </w:r>
      <w:r w:rsidRPr="007A00AF">
        <w:rPr>
          <w:sz w:val="22"/>
        </w:rPr>
        <w:t>unit condominium; or (2) reside in their own property, but have written documentation from a rooftop solar installer that they are unable to install solar panels on their</w:t>
      </w:r>
      <w:r w:rsidRPr="007A00AF">
        <w:rPr>
          <w:spacing w:val="-17"/>
          <w:sz w:val="22"/>
        </w:rPr>
        <w:t xml:space="preserve"> </w:t>
      </w:r>
      <w:r w:rsidRPr="007A00AF">
        <w:rPr>
          <w:sz w:val="22"/>
        </w:rPr>
        <w:t>roof.</w:t>
      </w:r>
    </w:p>
    <w:p w14:paraId="1E51FEBB" w14:textId="77777777" w:rsidR="00BE483E" w:rsidRPr="007A00AF" w:rsidRDefault="00BE483E" w:rsidP="007A00AF">
      <w:pPr>
        <w:pStyle w:val="BodyText"/>
        <w:kinsoku w:val="0"/>
        <w:overflowPunct w:val="0"/>
        <w:spacing w:before="4"/>
        <w:rPr>
          <w:sz w:val="25"/>
        </w:rPr>
      </w:pPr>
    </w:p>
    <w:p w14:paraId="4AA61D75" w14:textId="545D2A2F" w:rsidR="00BE483E" w:rsidRDefault="00B802F9" w:rsidP="007A00AF">
      <w:pPr>
        <w:pStyle w:val="BodyText"/>
        <w:kinsoku w:val="0"/>
        <w:overflowPunct w:val="0"/>
        <w:spacing w:before="1" w:line="276" w:lineRule="auto"/>
        <w:ind w:left="460" w:right="146"/>
      </w:pPr>
      <w:r>
        <w:t xml:space="preserve">For any </w:t>
      </w:r>
      <w:del w:id="23" w:author="Author" w:date="2022-07-28T12:55:00Z">
        <w:r w:rsidR="00C434D2">
          <w:delText>given billing meter</w:delText>
        </w:r>
      </w:del>
      <w:ins w:id="24" w:author="Author" w:date="2022-07-28T12:55:00Z">
        <w:r>
          <w:t>Individual Billing Meter</w:t>
        </w:r>
      </w:ins>
      <w:r>
        <w:t xml:space="preserve">, a Subscriber may have only one </w:t>
      </w:r>
      <w:del w:id="25" w:author="Author" w:date="2022-07-28T12:55:00Z">
        <w:r w:rsidR="0038128B">
          <w:delText>(</w:delText>
        </w:r>
      </w:del>
      <w:r>
        <w:t xml:space="preserve">Subscription to one SCEF. A Subscriber may not subscribe for an amount that exceeds one hundred (100) percent of the Subscriber’s historic average annual electric use (or, for a Subscriber with less than twelve (12) months of </w:t>
      </w:r>
      <w:r>
        <w:lastRenderedPageBreak/>
        <w:t>electric use, a reasonable</w:t>
      </w:r>
      <w:r>
        <w:rPr>
          <w:rStyle w:val="FootnoteReference"/>
        </w:rPr>
        <w:footnoteReference w:id="6"/>
      </w:r>
      <w:r>
        <w:t xml:space="preserve"> estimate of historical use). A Subscriber may not receive, or seek to receive, any Connecticut ratepayer-funded incentives or subsidies, including, but not limited to, net metering, virtual net metering, LREC/ZREC contracts, or PA 18-50 tariffs other than those in this Program, associated with the electric load for which there is a Subscription under this Program. </w:t>
      </w:r>
      <w:r w:rsidRPr="007A00AF">
        <w:t>If a Subscriber has load in excess of the load covered by net metering, virtual net metering, LREC/ZREC contracts, or PA 18-50 tariffs other than those in this Program, the Subscriber may participate in this Program as a Subscriber for only that excess load. The Subscriber is responsible for demonstrating excess load to the satisfaction of the EDC to be consistent with this Program. If a Subscriber utilizes net metering, virtual net metering, LREC/ZREC contracts, or Public Act 18-50 tariffs other than those in this Program for the electric load associated with a Subscr</w:t>
      </w:r>
      <w:r>
        <w:t>iption under this Program, such Subscription will be terminated.</w:t>
      </w:r>
    </w:p>
    <w:p w14:paraId="61C4DCF4" w14:textId="77777777" w:rsidR="00BE483E" w:rsidRDefault="00BE483E">
      <w:pPr>
        <w:pStyle w:val="BodyText"/>
        <w:kinsoku w:val="0"/>
        <w:overflowPunct w:val="0"/>
        <w:spacing w:before="4"/>
        <w:rPr>
          <w:sz w:val="16"/>
          <w:szCs w:val="16"/>
        </w:rPr>
      </w:pPr>
    </w:p>
    <w:p w14:paraId="585D7978" w14:textId="15283DB2" w:rsidR="00BE483E" w:rsidRDefault="00B802F9">
      <w:pPr>
        <w:pStyle w:val="BodyText"/>
        <w:kinsoku w:val="0"/>
        <w:overflowPunct w:val="0"/>
        <w:spacing w:line="276" w:lineRule="auto"/>
        <w:ind w:left="460" w:right="580"/>
        <w:rPr>
          <w:sz w:val="27"/>
          <w:szCs w:val="27"/>
        </w:rPr>
      </w:pPr>
      <w:r>
        <w:t xml:space="preserve">For each SCEF, twenty (20) percent of the estimated annual output must be subscribed by Low-income Customers </w:t>
      </w:r>
      <w:r w:rsidRPr="007A00AF">
        <w:t>through an EDC-administered identification and enrollment process</w:t>
      </w:r>
      <w:r>
        <w:t>. An additional forty (40) percent of the estimated annual output of the SCEF must be subscribed t</w:t>
      </w:r>
      <w:r w:rsidRPr="007A00AF">
        <w:t>hrough an EDC-administered</w:t>
      </w:r>
    </w:p>
    <w:p w14:paraId="1509E1F7" w14:textId="77777777" w:rsidR="00BE483E" w:rsidRDefault="00BE483E">
      <w:pPr>
        <w:pStyle w:val="BodyText"/>
        <w:kinsoku w:val="0"/>
        <w:overflowPunct w:val="0"/>
        <w:spacing w:before="73"/>
        <w:ind w:left="100" w:right="174"/>
        <w:rPr>
          <w:sz w:val="20"/>
          <w:szCs w:val="20"/>
        </w:rPr>
      </w:pPr>
    </w:p>
    <w:p w14:paraId="372E6D63" w14:textId="46974732" w:rsidR="00BE483E" w:rsidRDefault="00B802F9">
      <w:pPr>
        <w:pStyle w:val="BodyText"/>
        <w:kinsoku w:val="0"/>
        <w:overflowPunct w:val="0"/>
        <w:spacing w:before="64" w:line="276" w:lineRule="auto"/>
        <w:ind w:left="460" w:right="281"/>
      </w:pPr>
      <w:r w:rsidRPr="007A00AF">
        <w:t xml:space="preserve">identification and enrollment process </w:t>
      </w:r>
      <w:r>
        <w:t>by: LMI</w:t>
      </w:r>
      <w:r>
        <w:rPr>
          <w:rStyle w:val="FootnoteReference"/>
        </w:rPr>
        <w:footnoteReference w:id="7"/>
      </w:r>
      <w:r>
        <w:t xml:space="preserve"> Customers; Customers who serve as landlords or entities responsible for an affordable housing facility, with subscriptions applicable only to such affordable housing facility</w:t>
      </w:r>
      <w:r w:rsidR="004E5B4A">
        <w:t xml:space="preserve"> </w:t>
      </w:r>
      <w:r>
        <w:t>and/or Customers who qualify as Low-income Service Organizations. Lastly, an additional twenty</w:t>
      </w:r>
    </w:p>
    <w:p w14:paraId="0B2752B3" w14:textId="77777777" w:rsidR="00BE483E" w:rsidRDefault="00B802F9" w:rsidP="007A00AF">
      <w:pPr>
        <w:pStyle w:val="BodyText"/>
        <w:kinsoku w:val="0"/>
        <w:overflowPunct w:val="0"/>
        <w:spacing w:line="278" w:lineRule="auto"/>
        <w:ind w:left="460" w:right="401"/>
      </w:pPr>
      <w:r>
        <w:t>(20) percent of the estimated annual output of the SCEF must be subscribed by Small Business Customers through an EDC-administered identification and enrollment process.</w:t>
      </w:r>
    </w:p>
    <w:p w14:paraId="7E9C476F" w14:textId="77777777" w:rsidR="00BE483E" w:rsidRDefault="00B802F9" w:rsidP="007A00AF">
      <w:pPr>
        <w:pStyle w:val="BodyText"/>
        <w:kinsoku w:val="0"/>
        <w:overflowPunct w:val="0"/>
        <w:spacing w:before="195" w:line="276" w:lineRule="auto"/>
        <w:ind w:left="460" w:right="659"/>
      </w:pPr>
      <w:r>
        <w:t>For each SCEF, the remaining twenty (20) percent of the estimated annual output shall be available for voluntary enrollment by any eligible customer, but is not required to be subscribed.</w:t>
      </w:r>
    </w:p>
    <w:p w14:paraId="4C6D662F" w14:textId="77777777" w:rsidR="00BE483E" w:rsidRDefault="00BE483E">
      <w:pPr>
        <w:pStyle w:val="BodyText"/>
        <w:kinsoku w:val="0"/>
        <w:overflowPunct w:val="0"/>
        <w:spacing w:before="6"/>
        <w:rPr>
          <w:sz w:val="16"/>
          <w:szCs w:val="16"/>
        </w:rPr>
      </w:pPr>
    </w:p>
    <w:p w14:paraId="1BF5F277" w14:textId="3493240E" w:rsidR="00BE483E" w:rsidRDefault="00B802F9" w:rsidP="007A00AF">
      <w:pPr>
        <w:pStyle w:val="BodyText"/>
        <w:kinsoku w:val="0"/>
        <w:overflowPunct w:val="0"/>
        <w:spacing w:line="290" w:lineRule="auto"/>
        <w:ind w:left="460" w:right="223"/>
      </w:pPr>
      <w:r>
        <w:t>A Subscriber may not have a Subscription that exceeds forty (40) percent of the estimated annual output of the SCEF based on the historic average annual electric use of such Subscriber.</w:t>
      </w:r>
    </w:p>
    <w:p w14:paraId="45638D75" w14:textId="0BDAED3A" w:rsidR="00BE483E" w:rsidRDefault="00BE483E">
      <w:pPr>
        <w:pStyle w:val="BodyText"/>
        <w:kinsoku w:val="0"/>
        <w:overflowPunct w:val="0"/>
        <w:spacing w:line="290" w:lineRule="auto"/>
        <w:ind w:left="460" w:right="223"/>
      </w:pPr>
    </w:p>
    <w:p w14:paraId="22D5E8F5" w14:textId="77777777" w:rsidR="00BE483E" w:rsidRDefault="00BE483E">
      <w:pPr>
        <w:pStyle w:val="BodyText"/>
        <w:kinsoku w:val="0"/>
        <w:overflowPunct w:val="0"/>
        <w:spacing w:line="290" w:lineRule="auto"/>
        <w:ind w:left="460" w:right="223"/>
      </w:pPr>
    </w:p>
    <w:p w14:paraId="0356B987" w14:textId="77777777" w:rsidR="00BE483E" w:rsidRDefault="00B802F9" w:rsidP="007A00AF">
      <w:pPr>
        <w:pStyle w:val="Heading2"/>
        <w:numPr>
          <w:ilvl w:val="1"/>
          <w:numId w:val="14"/>
        </w:numPr>
        <w:tabs>
          <w:tab w:val="left" w:pos="922"/>
        </w:tabs>
        <w:kinsoku w:val="0"/>
        <w:overflowPunct w:val="0"/>
        <w:spacing w:before="195"/>
        <w:ind w:left="921" w:hanging="462"/>
      </w:pPr>
      <w:r>
        <w:t>Subscription</w:t>
      </w:r>
      <w:r w:rsidRPr="007A00AF">
        <w:rPr>
          <w:spacing w:val="-2"/>
        </w:rPr>
        <w:t xml:space="preserve"> </w:t>
      </w:r>
      <w:r>
        <w:t>Method</w:t>
      </w:r>
    </w:p>
    <w:p w14:paraId="31181E33" w14:textId="64651575" w:rsidR="00BE483E" w:rsidRDefault="00B802F9">
      <w:pPr>
        <w:pStyle w:val="BodyText"/>
        <w:kinsoku w:val="0"/>
        <w:overflowPunct w:val="0"/>
        <w:spacing w:before="56" w:line="288" w:lineRule="auto"/>
        <w:ind w:left="460" w:right="172"/>
      </w:pPr>
      <w:r>
        <w:t>On or before the commercial operation date of each SCEF, the EDC shall enroll customers, as identified by the EDC and directed by PURA, to meet the minimum requirements detailed in subsection 6.1. All enrolled subscribers shall receive a Subscription Summary Contract from the EDC prior to participation in the SCEF program.</w:t>
      </w:r>
    </w:p>
    <w:p w14:paraId="054B602D" w14:textId="77777777" w:rsidR="00BE483E" w:rsidRPr="007A00AF" w:rsidRDefault="00BE483E" w:rsidP="007A00AF">
      <w:pPr>
        <w:pStyle w:val="BodyText"/>
        <w:kinsoku w:val="0"/>
        <w:overflowPunct w:val="0"/>
        <w:spacing w:before="3"/>
        <w:rPr>
          <w:sz w:val="16"/>
        </w:rPr>
      </w:pPr>
    </w:p>
    <w:p w14:paraId="37B54310" w14:textId="77777777" w:rsidR="00BE483E" w:rsidRDefault="00B802F9" w:rsidP="007A00AF">
      <w:pPr>
        <w:pStyle w:val="BodyText"/>
        <w:kinsoku w:val="0"/>
        <w:overflowPunct w:val="0"/>
        <w:spacing w:line="288" w:lineRule="auto"/>
        <w:ind w:left="460" w:right="282"/>
      </w:pPr>
      <w:r>
        <w:lastRenderedPageBreak/>
        <w:t>Any remaining output of the SCEF shall be available for subscription by all eligible Customers as defined in subsection 6.1. In addition to any measures specifically directed by DEEP and PURA, the EDC shall make reasonable and cost-effective efforts to promote the available SCEF subscriptions to all eligible Customers. Such efforts may include, but are not limited to, proactive engagement and/or partnership with municipalities and/or low-income service organizations (such as community action agencies and Operation Fuel) to assist with the identification and recruitment of subscribers, providing information on SCEF subscriptions in planned online and paper marketing materials, and providing call center representatives with the appropriate information and training to subscribe Customers.</w:t>
      </w:r>
    </w:p>
    <w:p w14:paraId="3FDA96CD" w14:textId="77777777" w:rsidR="00BE483E" w:rsidRDefault="00BE483E">
      <w:pPr>
        <w:pStyle w:val="BodyText"/>
        <w:kinsoku w:val="0"/>
        <w:overflowPunct w:val="0"/>
        <w:spacing w:before="6"/>
        <w:rPr>
          <w:sz w:val="16"/>
          <w:szCs w:val="16"/>
        </w:rPr>
      </w:pPr>
    </w:p>
    <w:p w14:paraId="3FD81615" w14:textId="14F510AF" w:rsidR="00BE483E" w:rsidRDefault="00B802F9">
      <w:pPr>
        <w:pStyle w:val="BodyText"/>
        <w:kinsoku w:val="0"/>
        <w:overflowPunct w:val="0"/>
        <w:spacing w:before="1" w:line="288" w:lineRule="auto"/>
        <w:ind w:left="460" w:right="215"/>
      </w:pPr>
      <w:r>
        <w:t>The EDC shall annually review SCEF subscriptions in aggregate for the preceding year, matching actual SCEF production with SCEF Subscribed Energy. If the EDC identifies that enrollment has dropped below the aggregate minimum requirements for any category detailed in subsection 6.1, the EDC shall enroll eligible customers to meet or exceed the aggregate minimum requirement. The EDC shall report to DEEP and PURA in November of each year, starting in 2022, as to the status of aggregate SCEF subscriptions by Customer type.</w:t>
      </w:r>
    </w:p>
    <w:p w14:paraId="5FD3F4C6" w14:textId="77777777" w:rsidR="00BE483E" w:rsidRPr="007A00AF" w:rsidRDefault="00BE483E" w:rsidP="007A00AF">
      <w:pPr>
        <w:pStyle w:val="BodyText"/>
        <w:kinsoku w:val="0"/>
        <w:overflowPunct w:val="0"/>
        <w:spacing w:before="4"/>
        <w:rPr>
          <w:sz w:val="16"/>
        </w:rPr>
      </w:pPr>
    </w:p>
    <w:p w14:paraId="61624544" w14:textId="438A3139" w:rsidR="00BE483E" w:rsidRDefault="00B802F9" w:rsidP="007A00AF">
      <w:pPr>
        <w:pStyle w:val="BodyText"/>
        <w:kinsoku w:val="0"/>
        <w:overflowPunct w:val="0"/>
        <w:spacing w:line="288" w:lineRule="auto"/>
        <w:ind w:left="460"/>
      </w:pPr>
      <w:r>
        <w:t>PURA will specifically review SCEF program voluntary enrollment two years after the first SCEF is placed in service. PURA will determine at that time if penalties or other incentives are necessary to encourage greater voluntary participation.</w:t>
      </w:r>
    </w:p>
    <w:p w14:paraId="12082CC7" w14:textId="77777777" w:rsidR="00BE483E" w:rsidRPr="007A00AF" w:rsidRDefault="00BE483E" w:rsidP="007A00AF">
      <w:pPr>
        <w:pStyle w:val="BodyText"/>
        <w:kinsoku w:val="0"/>
        <w:overflowPunct w:val="0"/>
        <w:spacing w:before="73"/>
        <w:ind w:left="100" w:right="284"/>
        <w:rPr>
          <w:sz w:val="20"/>
        </w:rPr>
      </w:pPr>
    </w:p>
    <w:p w14:paraId="5EAA976C" w14:textId="77777777" w:rsidR="00BE483E" w:rsidRPr="007A00AF" w:rsidRDefault="00B802F9" w:rsidP="007A00AF">
      <w:pPr>
        <w:pStyle w:val="Heading2"/>
        <w:numPr>
          <w:ilvl w:val="0"/>
          <w:numId w:val="14"/>
        </w:numPr>
        <w:tabs>
          <w:tab w:val="left" w:pos="461"/>
        </w:tabs>
        <w:kinsoku w:val="0"/>
        <w:overflowPunct w:val="0"/>
        <w:spacing w:before="64"/>
        <w:rPr>
          <w:spacing w:val="3"/>
        </w:rPr>
      </w:pPr>
      <w:r w:rsidRPr="007A00AF">
        <w:rPr>
          <w:spacing w:val="3"/>
        </w:rPr>
        <w:t>ON-BILL</w:t>
      </w:r>
      <w:r w:rsidRPr="007A00AF">
        <w:rPr>
          <w:spacing w:val="1"/>
        </w:rPr>
        <w:t xml:space="preserve"> </w:t>
      </w:r>
      <w:r w:rsidRPr="007A00AF">
        <w:rPr>
          <w:spacing w:val="3"/>
        </w:rPr>
        <w:t>CREDIT</w:t>
      </w:r>
    </w:p>
    <w:p w14:paraId="517FEEDD" w14:textId="77777777" w:rsidR="00BE483E" w:rsidRPr="007A00AF" w:rsidRDefault="00BE483E" w:rsidP="007A00AF">
      <w:pPr>
        <w:pStyle w:val="BodyText"/>
        <w:kinsoku w:val="0"/>
        <w:overflowPunct w:val="0"/>
        <w:spacing w:before="9"/>
        <w:rPr>
          <w:b/>
          <w:sz w:val="28"/>
        </w:rPr>
      </w:pPr>
    </w:p>
    <w:p w14:paraId="33FB6BF4" w14:textId="278F32D2" w:rsidR="00BE483E" w:rsidRPr="007A00AF" w:rsidRDefault="00B802F9" w:rsidP="007A00AF">
      <w:pPr>
        <w:pStyle w:val="ListParagraph"/>
        <w:numPr>
          <w:ilvl w:val="1"/>
          <w:numId w:val="14"/>
        </w:numPr>
        <w:tabs>
          <w:tab w:val="left" w:pos="871"/>
        </w:tabs>
        <w:kinsoku w:val="0"/>
        <w:overflowPunct w:val="0"/>
        <w:ind w:left="870" w:hanging="411"/>
        <w:rPr>
          <w:b/>
          <w:sz w:val="22"/>
        </w:rPr>
      </w:pPr>
      <w:bookmarkStart w:id="26" w:name="_Hlk109900058"/>
      <w:r w:rsidRPr="007A00AF">
        <w:rPr>
          <w:b/>
          <w:sz w:val="22"/>
        </w:rPr>
        <w:t>Subscriber</w:t>
      </w:r>
      <w:r w:rsidRPr="007A00AF">
        <w:rPr>
          <w:b/>
          <w:spacing w:val="-1"/>
          <w:sz w:val="22"/>
        </w:rPr>
        <w:t xml:space="preserve"> </w:t>
      </w:r>
      <w:r w:rsidRPr="007A00AF">
        <w:rPr>
          <w:b/>
          <w:sz w:val="22"/>
        </w:rPr>
        <w:t>Credit</w:t>
      </w:r>
    </w:p>
    <w:bookmarkEnd w:id="26"/>
    <w:p w14:paraId="4F69370C" w14:textId="73F9CA7B" w:rsidR="00BE483E" w:rsidRPr="007A00AF" w:rsidRDefault="00B802F9" w:rsidP="007A00AF">
      <w:pPr>
        <w:pStyle w:val="BodyText"/>
        <w:kinsoku w:val="0"/>
        <w:overflowPunct w:val="0"/>
        <w:spacing w:before="53" w:line="276" w:lineRule="auto"/>
        <w:ind w:left="460" w:right="139"/>
        <w:rPr>
          <w:vertAlign w:val="superscript"/>
        </w:rPr>
      </w:pPr>
      <w:r>
        <w:t xml:space="preserve">The EDC will credit each Subscriber on the monthly bill based on one-twelfth of the Subscriber’s share of the estimated annual output from the SCEF (i.e. annual Subscription </w:t>
      </w:r>
      <w:proofErr w:type="spellStart"/>
      <w:r>
        <w:t>kWhs</w:t>
      </w:r>
      <w:proofErr w:type="spellEnd"/>
      <w:r>
        <w:t xml:space="preserve">). The On-bill Credit each month will equal the Subscriber Savings Rate times one-twelfth of the Subscriber’s annual Subscription </w:t>
      </w:r>
      <w:proofErr w:type="spellStart"/>
      <w:r>
        <w:t>kWhs</w:t>
      </w:r>
      <w:proofErr w:type="spellEnd"/>
      <w:r>
        <w:t>.</w:t>
      </w:r>
      <w:r>
        <w:rPr>
          <w:rStyle w:val="FootnoteReference"/>
        </w:rPr>
        <w:footnoteReference w:id="8"/>
      </w:r>
    </w:p>
    <w:p w14:paraId="1271A52C" w14:textId="50D9C41C" w:rsidR="00BE483E" w:rsidRDefault="00B802F9">
      <w:pPr>
        <w:pStyle w:val="BodyText"/>
        <w:kinsoku w:val="0"/>
        <w:overflowPunct w:val="0"/>
        <w:spacing w:before="202"/>
        <w:ind w:left="460"/>
      </w:pPr>
      <w:bookmarkStart w:id="27" w:name="_Hlk109899952"/>
      <w:r>
        <w:t>The Subscriber Savings Rate will be $0.025/kWh.</w:t>
      </w:r>
    </w:p>
    <w:bookmarkEnd w:id="27"/>
    <w:p w14:paraId="2CDA4C59" w14:textId="77777777" w:rsidR="00BE483E" w:rsidRPr="007A00AF" w:rsidRDefault="00BE483E" w:rsidP="007A00AF">
      <w:pPr>
        <w:pStyle w:val="BodyText"/>
        <w:kinsoku w:val="0"/>
        <w:overflowPunct w:val="0"/>
        <w:spacing w:before="10"/>
        <w:rPr>
          <w:sz w:val="20"/>
        </w:rPr>
      </w:pPr>
    </w:p>
    <w:p w14:paraId="4DAFB11F" w14:textId="566B12A2" w:rsidR="00BE483E" w:rsidRDefault="00B802F9">
      <w:pPr>
        <w:pStyle w:val="BodyText"/>
        <w:kinsoku w:val="0"/>
        <w:overflowPunct w:val="0"/>
        <w:spacing w:line="288" w:lineRule="auto"/>
        <w:ind w:left="460" w:right="372"/>
        <w:rPr>
          <w:ins w:id="28" w:author="Author" w:date="2022-07-28T12:55:00Z"/>
        </w:rPr>
      </w:pPr>
      <w:bookmarkStart w:id="29" w:name="_Hlk109900018"/>
      <w:r>
        <w:t>Any On-bill Credit will be applied first to the Subscriber’s late payment charges and arrearages, as applicable. Any On-bill Credit in excess of the Subscriber’s electric bill shall roll over from month to month and be cashed out at the end of the annual period or at the termination of service, as applicable.</w:t>
      </w:r>
      <w:ins w:id="30" w:author="Author" w:date="2022-07-28T12:55:00Z">
        <w:r w:rsidR="002777E3">
          <w:t xml:space="preserve"> The Subscriber may elect to</w:t>
        </w:r>
        <w:r w:rsidR="007C415C">
          <w:t xml:space="preserve"> assign the value of their calculated credit to a Subscriber Assignee for purposes of pursing energy efficiency upgrades to the property.</w:t>
        </w:r>
      </w:ins>
    </w:p>
    <w:bookmarkEnd w:id="29"/>
    <w:p w14:paraId="682AD457" w14:textId="77777777" w:rsidR="00BE483E" w:rsidRPr="007A00AF" w:rsidRDefault="00BE483E" w:rsidP="007A00AF">
      <w:pPr>
        <w:pStyle w:val="BodyText"/>
        <w:kinsoku w:val="0"/>
        <w:overflowPunct w:val="0"/>
        <w:spacing w:before="5"/>
        <w:rPr>
          <w:sz w:val="16"/>
        </w:rPr>
      </w:pPr>
    </w:p>
    <w:p w14:paraId="4E2104E4" w14:textId="77777777" w:rsidR="00BE483E" w:rsidRDefault="00B802F9" w:rsidP="007A00AF">
      <w:pPr>
        <w:pStyle w:val="Heading2"/>
        <w:numPr>
          <w:ilvl w:val="1"/>
          <w:numId w:val="14"/>
        </w:numPr>
        <w:tabs>
          <w:tab w:val="left" w:pos="821"/>
        </w:tabs>
        <w:kinsoku w:val="0"/>
        <w:overflowPunct w:val="0"/>
        <w:ind w:left="820" w:hanging="361"/>
      </w:pPr>
      <w:r>
        <w:t>Purchases of</w:t>
      </w:r>
      <w:r w:rsidRPr="007A00AF">
        <w:rPr>
          <w:spacing w:val="-4"/>
        </w:rPr>
        <w:t xml:space="preserve"> </w:t>
      </w:r>
      <w:r>
        <w:t>Energy</w:t>
      </w:r>
    </w:p>
    <w:p w14:paraId="63C57F42" w14:textId="77777777" w:rsidR="00BE483E" w:rsidRDefault="00B802F9" w:rsidP="007A00AF">
      <w:pPr>
        <w:pStyle w:val="BodyText"/>
        <w:kinsoku w:val="0"/>
        <w:overflowPunct w:val="0"/>
        <w:spacing w:before="53" w:line="288" w:lineRule="auto"/>
        <w:ind w:left="460" w:right="142"/>
      </w:pPr>
      <w:r>
        <w:t xml:space="preserve">The EDC shall purchase the Delivered Energy, inclusive of Prepaid RECs, from a Selected Bidder’s SCEF at the </w:t>
      </w:r>
      <w:r>
        <w:lastRenderedPageBreak/>
        <w:t>price(s) bid by the Bidder and approved by PURA (the “Purchase Price”). An EDC’s obligation to purchase the Delivered output from the SCEF is contingent upon the Subscriber Organization's compliance with the terms of the Program. Upon Delivery, ownership of RECs, energy, and all other Energy and Environmental Attributes shall transfer to the EDCs.</w:t>
      </w:r>
    </w:p>
    <w:p w14:paraId="2AAFFE6A" w14:textId="77777777" w:rsidR="00BE483E" w:rsidRDefault="00BE483E">
      <w:pPr>
        <w:pStyle w:val="BodyText"/>
        <w:kinsoku w:val="0"/>
        <w:overflowPunct w:val="0"/>
        <w:spacing w:before="5"/>
        <w:rPr>
          <w:sz w:val="16"/>
          <w:szCs w:val="16"/>
        </w:rPr>
      </w:pPr>
    </w:p>
    <w:p w14:paraId="3CBFF084" w14:textId="77777777" w:rsidR="00BE483E" w:rsidRDefault="00B802F9" w:rsidP="007A00AF">
      <w:pPr>
        <w:pStyle w:val="BodyText"/>
        <w:kinsoku w:val="0"/>
        <w:overflowPunct w:val="0"/>
        <w:ind w:left="460"/>
      </w:pPr>
      <w:r>
        <w:t>The Delivered output will be paid directly to the Subscriber Organization by the EDC on a quarterly basis.</w:t>
      </w:r>
    </w:p>
    <w:p w14:paraId="2A7AC0C9" w14:textId="77777777" w:rsidR="00BE483E" w:rsidRDefault="00BE483E">
      <w:pPr>
        <w:pStyle w:val="BodyText"/>
        <w:kinsoku w:val="0"/>
        <w:overflowPunct w:val="0"/>
        <w:spacing w:before="8"/>
        <w:rPr>
          <w:sz w:val="20"/>
          <w:szCs w:val="20"/>
        </w:rPr>
      </w:pPr>
    </w:p>
    <w:p w14:paraId="4242A7C6" w14:textId="77777777" w:rsidR="00BE483E" w:rsidRDefault="00B802F9" w:rsidP="007A00AF">
      <w:pPr>
        <w:pStyle w:val="Heading2"/>
        <w:numPr>
          <w:ilvl w:val="1"/>
          <w:numId w:val="14"/>
        </w:numPr>
        <w:tabs>
          <w:tab w:val="left" w:pos="871"/>
        </w:tabs>
        <w:kinsoku w:val="0"/>
        <w:overflowPunct w:val="0"/>
        <w:spacing w:before="195"/>
        <w:ind w:left="870" w:hanging="411"/>
      </w:pPr>
      <w:r>
        <w:t>Bidding of Purchase</w:t>
      </w:r>
      <w:r w:rsidRPr="007A00AF">
        <w:rPr>
          <w:spacing w:val="-3"/>
        </w:rPr>
        <w:t xml:space="preserve"> </w:t>
      </w:r>
      <w:r>
        <w:t>Prices</w:t>
      </w:r>
    </w:p>
    <w:p w14:paraId="122B3F15" w14:textId="255A577E" w:rsidR="00BE483E" w:rsidRDefault="00B802F9">
      <w:pPr>
        <w:pStyle w:val="BodyText"/>
        <w:kinsoku w:val="0"/>
        <w:overflowPunct w:val="0"/>
        <w:spacing w:before="55" w:line="288" w:lineRule="auto"/>
        <w:ind w:left="460" w:right="119"/>
      </w:pPr>
      <w:r>
        <w:t>Bidders shall not offer a Purchase Price that exceeds the Procurement Price Cap established by DEEP and approved by PURA. Purchase Prices must be provided for each year of the Tariff term; they may be the same each year or change over the Tariff term, provided the production-weighted average Purchase Price over the Tariff term does not exceed the Procurement Price Cap. Purchase Prices must be bid on a fixed, dollar per megawatt-hour ($/MWh) basis for energy and RECs, subject to the Procurement Price Cap, over the Tariff term.</w:t>
      </w:r>
    </w:p>
    <w:p w14:paraId="201FCE8A" w14:textId="77777777" w:rsidR="00BE483E" w:rsidRPr="007A00AF" w:rsidRDefault="00BE483E" w:rsidP="007A00AF">
      <w:pPr>
        <w:pStyle w:val="BodyText"/>
        <w:kinsoku w:val="0"/>
        <w:overflowPunct w:val="0"/>
        <w:spacing w:before="5"/>
        <w:rPr>
          <w:sz w:val="16"/>
        </w:rPr>
      </w:pPr>
    </w:p>
    <w:p w14:paraId="7F4349AA" w14:textId="77777777" w:rsidR="00BE483E" w:rsidRDefault="00B802F9" w:rsidP="007A00AF">
      <w:pPr>
        <w:pStyle w:val="BodyText"/>
        <w:kinsoku w:val="0"/>
        <w:overflowPunct w:val="0"/>
        <w:spacing w:line="288" w:lineRule="auto"/>
        <w:ind w:left="460" w:right="241"/>
      </w:pPr>
      <w:r>
        <w:t xml:space="preserve">Proposed Purchase Prices </w:t>
      </w:r>
      <w:r>
        <w:rPr>
          <w:u w:val="single"/>
        </w:rPr>
        <w:t>shall not include any Subscriber Savings or On-bill Credit</w:t>
      </w:r>
      <w:r>
        <w:t xml:space="preserve"> and cannot be conditioned upon or subject to adjustment based upon the availability of the Federal Production Tax Credit or the Federal Investment Tax Credit, or the availability, receipt, or continuation of any other tax treatment or government grant or subsidy.</w:t>
      </w:r>
    </w:p>
    <w:p w14:paraId="536DEE2D" w14:textId="15DB3439" w:rsidR="00BE483E" w:rsidRDefault="00BE483E">
      <w:pPr>
        <w:pStyle w:val="BodyText"/>
        <w:kinsoku w:val="0"/>
        <w:overflowPunct w:val="0"/>
        <w:spacing w:before="4"/>
        <w:rPr>
          <w:sz w:val="16"/>
          <w:szCs w:val="16"/>
        </w:rPr>
      </w:pPr>
    </w:p>
    <w:p w14:paraId="3B571215" w14:textId="77777777" w:rsidR="00BE483E" w:rsidRDefault="00B802F9" w:rsidP="007A00AF">
      <w:pPr>
        <w:pStyle w:val="Heading2"/>
        <w:numPr>
          <w:ilvl w:val="1"/>
          <w:numId w:val="14"/>
        </w:numPr>
        <w:tabs>
          <w:tab w:val="left" w:pos="871"/>
        </w:tabs>
        <w:kinsoku w:val="0"/>
        <w:overflowPunct w:val="0"/>
        <w:ind w:left="870" w:hanging="411"/>
      </w:pPr>
      <w:r>
        <w:t>Delivery of</w:t>
      </w:r>
      <w:r w:rsidRPr="007A00AF">
        <w:rPr>
          <w:spacing w:val="-2"/>
        </w:rPr>
        <w:t xml:space="preserve"> </w:t>
      </w:r>
      <w:r>
        <w:t>Energy</w:t>
      </w:r>
    </w:p>
    <w:p w14:paraId="165D9263" w14:textId="77777777" w:rsidR="00BE483E" w:rsidRDefault="00B802F9">
      <w:pPr>
        <w:pStyle w:val="BodyText"/>
        <w:kinsoku w:val="0"/>
        <w:overflowPunct w:val="0"/>
        <w:spacing w:before="53" w:line="290" w:lineRule="auto"/>
        <w:ind w:left="460" w:right="126"/>
        <w:rPr>
          <w:sz w:val="20"/>
          <w:szCs w:val="20"/>
        </w:rPr>
      </w:pPr>
      <w:r>
        <w:t>Energy must be delivered to the applicable ISO-NE node on behalf of the EDC. The Subscriber Organization is responsible for all costs associated with scheduling and delivery of the SCEF’s energy to the applicable ISO-</w:t>
      </w:r>
    </w:p>
    <w:p w14:paraId="1EC5A2E1" w14:textId="77777777" w:rsidR="00BE483E" w:rsidRDefault="00B802F9" w:rsidP="007A00AF">
      <w:pPr>
        <w:pStyle w:val="BodyText"/>
        <w:kinsoku w:val="0"/>
        <w:overflowPunct w:val="0"/>
        <w:spacing w:before="66" w:line="288" w:lineRule="auto"/>
        <w:ind w:left="460" w:right="307"/>
      </w:pPr>
      <w:r>
        <w:t>NE node, and the EDC will not be responsible for any costs associated with such Delivery, including but not limited to wheeling charges.</w:t>
      </w:r>
    </w:p>
    <w:p w14:paraId="1F064D15" w14:textId="642517AD" w:rsidR="00BE483E" w:rsidRDefault="00BE483E">
      <w:pPr>
        <w:pStyle w:val="BodyText"/>
        <w:kinsoku w:val="0"/>
        <w:overflowPunct w:val="0"/>
        <w:spacing w:before="5"/>
        <w:rPr>
          <w:sz w:val="16"/>
          <w:szCs w:val="16"/>
        </w:rPr>
      </w:pPr>
    </w:p>
    <w:p w14:paraId="4FC7F313" w14:textId="77777777" w:rsidR="00BE483E" w:rsidRDefault="00B802F9" w:rsidP="007A00AF">
      <w:pPr>
        <w:pStyle w:val="Heading2"/>
        <w:numPr>
          <w:ilvl w:val="1"/>
          <w:numId w:val="14"/>
        </w:numPr>
        <w:tabs>
          <w:tab w:val="left" w:pos="871"/>
        </w:tabs>
        <w:kinsoku w:val="0"/>
        <w:overflowPunct w:val="0"/>
        <w:spacing w:before="1"/>
        <w:ind w:left="870" w:hanging="411"/>
        <w:jc w:val="both"/>
      </w:pPr>
      <w:r>
        <w:t>Delivery of</w:t>
      </w:r>
      <w:r w:rsidRPr="007A00AF">
        <w:rPr>
          <w:spacing w:val="-2"/>
        </w:rPr>
        <w:t xml:space="preserve"> </w:t>
      </w:r>
      <w:r>
        <w:t>RECs</w:t>
      </w:r>
    </w:p>
    <w:p w14:paraId="44C4EE94" w14:textId="7E0A2AAD" w:rsidR="00BE483E" w:rsidRDefault="00B802F9" w:rsidP="007A00AF">
      <w:pPr>
        <w:pStyle w:val="BodyText"/>
        <w:kinsoku w:val="0"/>
        <w:overflowPunct w:val="0"/>
        <w:spacing w:before="53" w:line="288" w:lineRule="auto"/>
        <w:ind w:left="460" w:right="701"/>
        <w:jc w:val="both"/>
      </w:pPr>
      <w:r>
        <w:t>Payment by the EDC for Prepaid RECs at the Purchase Price creates a firm obligation on the part of the Subscriber Organization to Deliver RECs associated with the Delivered energy at the time that they are produced in the NEPOOL GIS.</w:t>
      </w:r>
    </w:p>
    <w:p w14:paraId="520172F7" w14:textId="77777777" w:rsidR="00BE483E" w:rsidRPr="007A00AF" w:rsidRDefault="00BE483E" w:rsidP="007A00AF">
      <w:pPr>
        <w:pStyle w:val="BodyText"/>
        <w:kinsoku w:val="0"/>
        <w:overflowPunct w:val="0"/>
        <w:spacing w:before="4"/>
        <w:rPr>
          <w:sz w:val="26"/>
        </w:rPr>
      </w:pPr>
    </w:p>
    <w:p w14:paraId="1CA44759" w14:textId="77777777" w:rsidR="00BE483E" w:rsidRDefault="00B802F9" w:rsidP="007A00AF">
      <w:pPr>
        <w:pStyle w:val="BodyText"/>
        <w:kinsoku w:val="0"/>
        <w:overflowPunct w:val="0"/>
        <w:spacing w:line="288" w:lineRule="auto"/>
        <w:ind w:left="460" w:right="105"/>
      </w:pPr>
      <w:r>
        <w:t>It is the Subscriber Organization’s responsibility to ensure that: (1) the SCEF is qualified and registered as a Connecticut Class I renewable energy source; and (2) all RECs associated with Delivered energy are Delivered in a timely manner upon creation in NEPOOL GIS. An EDC’s obligation to purchase the Delivered output from the SCEF is contingent upon the Subscriber Organization compliance with the terms of this Program.</w:t>
      </w:r>
    </w:p>
    <w:p w14:paraId="6551DE19" w14:textId="27B51E21" w:rsidR="00BE483E" w:rsidRDefault="00BE483E">
      <w:pPr>
        <w:pStyle w:val="BodyText"/>
        <w:kinsoku w:val="0"/>
        <w:overflowPunct w:val="0"/>
        <w:spacing w:before="7"/>
        <w:rPr>
          <w:sz w:val="16"/>
          <w:szCs w:val="16"/>
        </w:rPr>
      </w:pPr>
    </w:p>
    <w:p w14:paraId="10C24AD6" w14:textId="77777777" w:rsidR="00BE483E" w:rsidRDefault="00B802F9" w:rsidP="007A00AF">
      <w:pPr>
        <w:pStyle w:val="Heading2"/>
        <w:numPr>
          <w:ilvl w:val="1"/>
          <w:numId w:val="14"/>
        </w:numPr>
        <w:tabs>
          <w:tab w:val="left" w:pos="871"/>
        </w:tabs>
        <w:kinsoku w:val="0"/>
        <w:overflowPunct w:val="0"/>
        <w:ind w:left="870" w:hanging="411"/>
      </w:pPr>
      <w:r>
        <w:t>Reimbursement for Failure to Deliver</w:t>
      </w:r>
      <w:r w:rsidRPr="007A00AF">
        <w:rPr>
          <w:spacing w:val="-7"/>
        </w:rPr>
        <w:t xml:space="preserve"> </w:t>
      </w:r>
      <w:r>
        <w:t>RECs</w:t>
      </w:r>
    </w:p>
    <w:p w14:paraId="08BDC0D9" w14:textId="77777777" w:rsidR="00BE483E" w:rsidRDefault="00B802F9" w:rsidP="007A00AF">
      <w:pPr>
        <w:pStyle w:val="BodyText"/>
        <w:kinsoku w:val="0"/>
        <w:overflowPunct w:val="0"/>
        <w:spacing w:before="53" w:line="288" w:lineRule="auto"/>
        <w:ind w:left="460" w:right="435"/>
      </w:pPr>
      <w:r>
        <w:t xml:space="preserve">If the SCEF fails to qualify or Deliver the Prepaid RECs associated with the Delivered energy, the EDC will recover the cost of those undelivered RECs by: (1) first, netting an amount equal to the ACP multiplied by the quantity of Prepaid RECs not Delivered from the next quarterly payment(s) made to the Subscriber </w:t>
      </w:r>
      <w:r>
        <w:lastRenderedPageBreak/>
        <w:t>Organization; and (2) , if (1) does not result in timely reimbursement, by drawing down on the Operating Period Security at an amount equal to the ACP, multiplied by the quantity of Prepaid RECs not Delivered.</w:t>
      </w:r>
    </w:p>
    <w:p w14:paraId="729BF4C9" w14:textId="77777777" w:rsidR="00BE483E" w:rsidRDefault="00BE483E">
      <w:pPr>
        <w:pStyle w:val="BodyText"/>
        <w:kinsoku w:val="0"/>
        <w:overflowPunct w:val="0"/>
        <w:spacing w:before="5"/>
        <w:rPr>
          <w:sz w:val="29"/>
          <w:szCs w:val="29"/>
        </w:rPr>
      </w:pPr>
    </w:p>
    <w:p w14:paraId="640AA673" w14:textId="77777777" w:rsidR="00BE483E" w:rsidRPr="007A00AF" w:rsidRDefault="00B802F9" w:rsidP="007A00AF">
      <w:pPr>
        <w:pStyle w:val="Heading2"/>
        <w:numPr>
          <w:ilvl w:val="0"/>
          <w:numId w:val="14"/>
        </w:numPr>
        <w:tabs>
          <w:tab w:val="left" w:pos="461"/>
        </w:tabs>
        <w:kinsoku w:val="0"/>
        <w:overflowPunct w:val="0"/>
        <w:spacing w:before="64"/>
        <w:rPr>
          <w:spacing w:val="3"/>
        </w:rPr>
      </w:pPr>
      <w:r w:rsidRPr="007A00AF">
        <w:rPr>
          <w:spacing w:val="3"/>
        </w:rPr>
        <w:t>CERTIFICATION</w:t>
      </w:r>
    </w:p>
    <w:p w14:paraId="07A0651E" w14:textId="77777777" w:rsidR="00BE483E" w:rsidRPr="007A00AF" w:rsidRDefault="00BE483E" w:rsidP="007A00AF">
      <w:pPr>
        <w:pStyle w:val="BodyText"/>
        <w:kinsoku w:val="0"/>
        <w:overflowPunct w:val="0"/>
        <w:spacing w:before="8"/>
        <w:rPr>
          <w:b/>
          <w:sz w:val="29"/>
        </w:rPr>
      </w:pPr>
    </w:p>
    <w:p w14:paraId="2F53F37C" w14:textId="77777777" w:rsidR="00BE483E" w:rsidRDefault="00B802F9" w:rsidP="007A00AF">
      <w:pPr>
        <w:pStyle w:val="BodyText"/>
        <w:kinsoku w:val="0"/>
        <w:overflowPunct w:val="0"/>
        <w:spacing w:before="1" w:line="290" w:lineRule="auto"/>
        <w:ind w:left="460" w:right="522"/>
      </w:pPr>
      <w:r>
        <w:t>A Bidder must certify compliance with all Program requirements in submitting a Bid to any procurement under this Program.</w:t>
      </w:r>
    </w:p>
    <w:p w14:paraId="42B0AFBE" w14:textId="77777777" w:rsidR="00BE483E" w:rsidRDefault="00BE483E">
      <w:pPr>
        <w:pStyle w:val="BodyText"/>
        <w:kinsoku w:val="0"/>
        <w:overflowPunct w:val="0"/>
        <w:spacing w:before="11"/>
        <w:rPr>
          <w:sz w:val="28"/>
          <w:szCs w:val="28"/>
        </w:rPr>
      </w:pPr>
    </w:p>
    <w:p w14:paraId="0F52E1BF" w14:textId="77777777" w:rsidR="00BE483E" w:rsidRPr="007A00AF" w:rsidRDefault="00B802F9" w:rsidP="007A00AF">
      <w:pPr>
        <w:pStyle w:val="Heading2"/>
        <w:numPr>
          <w:ilvl w:val="0"/>
          <w:numId w:val="14"/>
        </w:numPr>
        <w:tabs>
          <w:tab w:val="left" w:pos="461"/>
        </w:tabs>
        <w:kinsoku w:val="0"/>
        <w:overflowPunct w:val="0"/>
        <w:spacing w:before="64"/>
        <w:rPr>
          <w:spacing w:val="3"/>
        </w:rPr>
      </w:pPr>
      <w:r w:rsidRPr="007A00AF">
        <w:rPr>
          <w:spacing w:val="3"/>
        </w:rPr>
        <w:t>COMPLIANCE FILINGS</w:t>
      </w:r>
    </w:p>
    <w:p w14:paraId="79AB0811" w14:textId="77777777" w:rsidR="00BE483E" w:rsidRPr="007A00AF" w:rsidRDefault="00BE483E" w:rsidP="007A00AF">
      <w:pPr>
        <w:pStyle w:val="BodyText"/>
        <w:kinsoku w:val="0"/>
        <w:overflowPunct w:val="0"/>
        <w:spacing w:before="10"/>
        <w:rPr>
          <w:b/>
          <w:sz w:val="29"/>
        </w:rPr>
      </w:pPr>
    </w:p>
    <w:p w14:paraId="31617068" w14:textId="030B8509" w:rsidR="00BE483E" w:rsidRPr="007A00AF" w:rsidRDefault="00B802F9" w:rsidP="007A00AF">
      <w:pPr>
        <w:pStyle w:val="BodyText"/>
        <w:kinsoku w:val="0"/>
        <w:overflowPunct w:val="0"/>
        <w:spacing w:before="1" w:line="288" w:lineRule="auto"/>
        <w:ind w:left="460" w:right="646"/>
        <w:rPr>
          <w:color w:val="000000"/>
        </w:rPr>
      </w:pPr>
      <w:r>
        <w:t xml:space="preserve">Each EDC shall report the following </w:t>
      </w:r>
      <w:proofErr w:type="spellStart"/>
      <w:r>
        <w:t>to</w:t>
      </w:r>
      <w:proofErr w:type="spellEnd"/>
      <w:r>
        <w:t xml:space="preserve"> DEEP via </w:t>
      </w:r>
      <w:hyperlink r:id="rId18" w:history="1">
        <w:r w:rsidRPr="007A00AF">
          <w:rPr>
            <w:color w:val="0000FF"/>
            <w:u w:val="single"/>
          </w:rPr>
          <w:t>DEEP.EnergyBureau@ct.gov</w:t>
        </w:r>
        <w:r>
          <w:rPr>
            <w:color w:val="0000FF"/>
          </w:rPr>
          <w:t xml:space="preserve"> </w:t>
        </w:r>
      </w:hyperlink>
      <w:r w:rsidRPr="007A00AF">
        <w:rPr>
          <w:color w:val="000000"/>
        </w:rPr>
        <w:t>and PURA via its web filing system:</w:t>
      </w:r>
    </w:p>
    <w:p w14:paraId="022225EB" w14:textId="77777777" w:rsidR="00BE483E" w:rsidRPr="007A00AF" w:rsidRDefault="00B802F9" w:rsidP="007A00AF">
      <w:pPr>
        <w:pStyle w:val="ListParagraph"/>
        <w:numPr>
          <w:ilvl w:val="1"/>
          <w:numId w:val="10"/>
        </w:numPr>
        <w:tabs>
          <w:tab w:val="left" w:pos="821"/>
        </w:tabs>
        <w:kinsoku w:val="0"/>
        <w:overflowPunct w:val="0"/>
        <w:spacing w:line="276" w:lineRule="auto"/>
        <w:ind w:right="233"/>
        <w:rPr>
          <w:sz w:val="22"/>
        </w:rPr>
      </w:pPr>
      <w:r w:rsidRPr="007A00AF">
        <w:rPr>
          <w:sz w:val="22"/>
        </w:rPr>
        <w:t>The EDC shall annually review SCEF subscriptions in aggregate for the preceding year. The EDC shall report to DEEP and PURA in November of each year, starting in 2022, as to the status of aggregate SCEF subscriptions by Customer type, specifically</w:t>
      </w:r>
      <w:r w:rsidRPr="007A00AF">
        <w:rPr>
          <w:spacing w:val="-5"/>
          <w:sz w:val="22"/>
        </w:rPr>
        <w:t xml:space="preserve"> </w:t>
      </w:r>
      <w:r w:rsidRPr="007A00AF">
        <w:rPr>
          <w:sz w:val="22"/>
        </w:rPr>
        <w:t>providing:</w:t>
      </w:r>
    </w:p>
    <w:p w14:paraId="73155D91" w14:textId="77777777" w:rsidR="00BE483E" w:rsidRPr="007A00AF" w:rsidRDefault="00B802F9" w:rsidP="007A00AF">
      <w:pPr>
        <w:pStyle w:val="ListParagraph"/>
        <w:numPr>
          <w:ilvl w:val="2"/>
          <w:numId w:val="10"/>
        </w:numPr>
        <w:tabs>
          <w:tab w:val="left" w:pos="1181"/>
        </w:tabs>
        <w:kinsoku w:val="0"/>
        <w:overflowPunct w:val="0"/>
        <w:ind w:hanging="361"/>
        <w:rPr>
          <w:sz w:val="22"/>
        </w:rPr>
      </w:pPr>
      <w:r w:rsidRPr="007A00AF">
        <w:rPr>
          <w:sz w:val="22"/>
        </w:rPr>
        <w:t>Annual aggregate SCEF</w:t>
      </w:r>
      <w:r w:rsidRPr="007A00AF">
        <w:rPr>
          <w:spacing w:val="-2"/>
          <w:sz w:val="22"/>
        </w:rPr>
        <w:t xml:space="preserve"> </w:t>
      </w:r>
      <w:r w:rsidRPr="007A00AF">
        <w:rPr>
          <w:sz w:val="22"/>
        </w:rPr>
        <w:t>production;</w:t>
      </w:r>
    </w:p>
    <w:p w14:paraId="15B38289" w14:textId="77777777" w:rsidR="00BE483E" w:rsidRPr="007A00AF" w:rsidRDefault="00B802F9" w:rsidP="007A00AF">
      <w:pPr>
        <w:pStyle w:val="ListParagraph"/>
        <w:numPr>
          <w:ilvl w:val="2"/>
          <w:numId w:val="10"/>
        </w:numPr>
        <w:tabs>
          <w:tab w:val="left" w:pos="1181"/>
        </w:tabs>
        <w:kinsoku w:val="0"/>
        <w:overflowPunct w:val="0"/>
        <w:spacing w:before="37"/>
        <w:ind w:hanging="361"/>
        <w:rPr>
          <w:sz w:val="22"/>
        </w:rPr>
      </w:pPr>
      <w:r w:rsidRPr="007A00AF">
        <w:rPr>
          <w:sz w:val="22"/>
        </w:rPr>
        <w:t>Annual aggregate SCEF Subscribed Energy by Customer eligibility type, including opt-in</w:t>
      </w:r>
      <w:r w:rsidRPr="007A00AF">
        <w:rPr>
          <w:spacing w:val="-29"/>
          <w:sz w:val="22"/>
        </w:rPr>
        <w:t xml:space="preserve"> </w:t>
      </w:r>
      <w:r w:rsidRPr="007A00AF">
        <w:rPr>
          <w:sz w:val="22"/>
        </w:rPr>
        <w:t>Subscribers;</w:t>
      </w:r>
    </w:p>
    <w:p w14:paraId="22A379BE" w14:textId="6BFB6DED" w:rsidR="00BE483E" w:rsidRPr="007A00AF" w:rsidRDefault="00B802F9" w:rsidP="007A00AF">
      <w:pPr>
        <w:pStyle w:val="ListParagraph"/>
        <w:numPr>
          <w:ilvl w:val="2"/>
          <w:numId w:val="10"/>
        </w:numPr>
        <w:tabs>
          <w:tab w:val="left" w:pos="1181"/>
        </w:tabs>
        <w:kinsoku w:val="0"/>
        <w:overflowPunct w:val="0"/>
        <w:spacing w:before="41" w:line="276" w:lineRule="auto"/>
        <w:ind w:right="1113"/>
        <w:rPr>
          <w:sz w:val="22"/>
        </w:rPr>
      </w:pPr>
      <w:r w:rsidRPr="007A00AF">
        <w:rPr>
          <w:sz w:val="22"/>
        </w:rPr>
        <w:t>Information on each Subscriber who was a Subscriber in the preceding year, including the Subscriber’s meter address, customer class, date of entry and exit, as</w:t>
      </w:r>
      <w:r w:rsidRPr="007A00AF">
        <w:rPr>
          <w:spacing w:val="-14"/>
          <w:sz w:val="22"/>
        </w:rPr>
        <w:t xml:space="preserve"> </w:t>
      </w:r>
      <w:r w:rsidRPr="007A00AF">
        <w:rPr>
          <w:sz w:val="22"/>
        </w:rPr>
        <w:t>applicable;</w:t>
      </w:r>
    </w:p>
    <w:p w14:paraId="74823BCC" w14:textId="77777777" w:rsidR="00BE483E" w:rsidRPr="007A00AF" w:rsidRDefault="00B802F9" w:rsidP="007A00AF">
      <w:pPr>
        <w:pStyle w:val="ListParagraph"/>
        <w:numPr>
          <w:ilvl w:val="2"/>
          <w:numId w:val="10"/>
        </w:numPr>
        <w:tabs>
          <w:tab w:val="left" w:pos="1181"/>
        </w:tabs>
        <w:kinsoku w:val="0"/>
        <w:overflowPunct w:val="0"/>
        <w:spacing w:line="276" w:lineRule="auto"/>
        <w:ind w:right="318"/>
        <w:jc w:val="both"/>
        <w:rPr>
          <w:sz w:val="22"/>
        </w:rPr>
      </w:pPr>
      <w:r w:rsidRPr="007A00AF">
        <w:rPr>
          <w:sz w:val="22"/>
        </w:rPr>
        <w:t xml:space="preserve">The number of residential Subscribers and corresponding Subscription </w:t>
      </w:r>
      <w:proofErr w:type="spellStart"/>
      <w:r w:rsidRPr="007A00AF">
        <w:rPr>
          <w:sz w:val="22"/>
        </w:rPr>
        <w:t>kWhs</w:t>
      </w:r>
      <w:proofErr w:type="spellEnd"/>
      <w:r w:rsidRPr="007A00AF">
        <w:rPr>
          <w:sz w:val="22"/>
        </w:rPr>
        <w:t xml:space="preserve"> in the preceding year that were subscribed by way of physical written documentation from a rooftop solar installer that demonstrates they are unable to have solar panels installed on their roof, including any associated documentation;</w:t>
      </w:r>
    </w:p>
    <w:p w14:paraId="433CEFC7" w14:textId="156F3212" w:rsidR="00BE483E" w:rsidRPr="007A00AF" w:rsidRDefault="00B802F9" w:rsidP="007A00AF">
      <w:pPr>
        <w:pStyle w:val="ListParagraph"/>
        <w:numPr>
          <w:ilvl w:val="2"/>
          <w:numId w:val="10"/>
        </w:numPr>
        <w:tabs>
          <w:tab w:val="left" w:pos="1181"/>
        </w:tabs>
        <w:kinsoku w:val="0"/>
        <w:overflowPunct w:val="0"/>
        <w:spacing w:before="64" w:line="276" w:lineRule="auto"/>
        <w:ind w:right="271"/>
        <w:rPr>
          <w:sz w:val="22"/>
        </w:rPr>
      </w:pPr>
      <w:r w:rsidRPr="007A00AF">
        <w:rPr>
          <w:sz w:val="22"/>
        </w:rPr>
        <w:t xml:space="preserve">The number of Subscribers and corresponding Subscription </w:t>
      </w:r>
      <w:proofErr w:type="spellStart"/>
      <w:r w:rsidRPr="007A00AF">
        <w:rPr>
          <w:sz w:val="22"/>
        </w:rPr>
        <w:t>kWhs</w:t>
      </w:r>
      <w:proofErr w:type="spellEnd"/>
      <w:r w:rsidRPr="007A00AF">
        <w:rPr>
          <w:sz w:val="22"/>
        </w:rPr>
        <w:t xml:space="preserve"> in the preceding year that are in excess of the load covered by net metering, virtual net metering, LREC/ZREC contracts, or PA 18-50 tariffs other than those in this Program, for such</w:t>
      </w:r>
      <w:r w:rsidRPr="007A00AF">
        <w:rPr>
          <w:spacing w:val="-15"/>
          <w:sz w:val="22"/>
        </w:rPr>
        <w:t xml:space="preserve"> </w:t>
      </w:r>
      <w:r w:rsidRPr="007A00AF">
        <w:rPr>
          <w:sz w:val="22"/>
        </w:rPr>
        <w:t>Subscriber;</w:t>
      </w:r>
    </w:p>
    <w:p w14:paraId="13C78A13" w14:textId="77777777" w:rsidR="00BE483E" w:rsidRPr="007A00AF" w:rsidRDefault="00B802F9" w:rsidP="007A00AF">
      <w:pPr>
        <w:pStyle w:val="ListParagraph"/>
        <w:numPr>
          <w:ilvl w:val="2"/>
          <w:numId w:val="10"/>
        </w:numPr>
        <w:tabs>
          <w:tab w:val="left" w:pos="1181"/>
        </w:tabs>
        <w:kinsoku w:val="0"/>
        <w:overflowPunct w:val="0"/>
        <w:spacing w:line="276" w:lineRule="auto"/>
        <w:ind w:right="448"/>
        <w:rPr>
          <w:sz w:val="22"/>
        </w:rPr>
      </w:pPr>
      <w:r w:rsidRPr="007A00AF">
        <w:rPr>
          <w:sz w:val="22"/>
        </w:rPr>
        <w:t>All marketing materials used to recruit opt-in Subscribers in the preceding year, including but not limited to the website used by the EDC;</w:t>
      </w:r>
      <w:r w:rsidRPr="007A00AF">
        <w:rPr>
          <w:spacing w:val="-9"/>
          <w:sz w:val="22"/>
        </w:rPr>
        <w:t xml:space="preserve"> </w:t>
      </w:r>
      <w:r w:rsidRPr="007A00AF">
        <w:rPr>
          <w:sz w:val="22"/>
        </w:rPr>
        <w:t>and</w:t>
      </w:r>
    </w:p>
    <w:p w14:paraId="6908BA24" w14:textId="65E09B54" w:rsidR="00BE483E" w:rsidRPr="007A00AF" w:rsidRDefault="00B802F9" w:rsidP="007A00AF">
      <w:pPr>
        <w:pStyle w:val="ListParagraph"/>
        <w:numPr>
          <w:ilvl w:val="2"/>
          <w:numId w:val="10"/>
        </w:numPr>
        <w:tabs>
          <w:tab w:val="left" w:pos="1181"/>
        </w:tabs>
        <w:kinsoku w:val="0"/>
        <w:overflowPunct w:val="0"/>
        <w:spacing w:line="276" w:lineRule="auto"/>
        <w:ind w:right="552"/>
        <w:rPr>
          <w:sz w:val="22"/>
        </w:rPr>
      </w:pPr>
      <w:r w:rsidRPr="007A00AF">
        <w:rPr>
          <w:sz w:val="22"/>
        </w:rPr>
        <w:t xml:space="preserve">The number of Subscriptions, and </w:t>
      </w:r>
      <w:proofErr w:type="spellStart"/>
      <w:r w:rsidRPr="007A00AF">
        <w:rPr>
          <w:sz w:val="22"/>
        </w:rPr>
        <w:t>kWhs</w:t>
      </w:r>
      <w:proofErr w:type="spellEnd"/>
      <w:r w:rsidRPr="007A00AF">
        <w:rPr>
          <w:sz w:val="22"/>
        </w:rPr>
        <w:t xml:space="preserve"> associated with any such Subscriptions, which were: (1) transferred to another location when a Subscriber moved; (2) terminated; </w:t>
      </w:r>
      <w:ins w:id="31" w:author="Author" w:date="2022-07-28T12:55:00Z">
        <w:r>
          <w:rPr>
            <w:sz w:val="22"/>
            <w:szCs w:val="22"/>
          </w:rPr>
          <w:t>(3) assigned to Subscriber Assignees; or (4</w:t>
        </w:r>
      </w:ins>
      <w:r w:rsidRPr="007A00AF">
        <w:rPr>
          <w:sz w:val="22"/>
        </w:rPr>
        <w:t>) resized in the preceding</w:t>
      </w:r>
      <w:r w:rsidRPr="007A00AF">
        <w:rPr>
          <w:spacing w:val="-1"/>
          <w:sz w:val="22"/>
        </w:rPr>
        <w:t xml:space="preserve"> </w:t>
      </w:r>
      <w:r w:rsidRPr="007A00AF">
        <w:rPr>
          <w:sz w:val="22"/>
        </w:rPr>
        <w:t>year.</w:t>
      </w:r>
    </w:p>
    <w:p w14:paraId="0ED9DC9C" w14:textId="77777777" w:rsidR="00BE483E" w:rsidRPr="007A00AF" w:rsidRDefault="00B802F9" w:rsidP="007A00AF">
      <w:pPr>
        <w:pStyle w:val="ListParagraph"/>
        <w:numPr>
          <w:ilvl w:val="1"/>
          <w:numId w:val="10"/>
        </w:numPr>
        <w:tabs>
          <w:tab w:val="left" w:pos="821"/>
        </w:tabs>
        <w:kinsoku w:val="0"/>
        <w:overflowPunct w:val="0"/>
        <w:spacing w:line="276" w:lineRule="auto"/>
        <w:ind w:right="372"/>
        <w:rPr>
          <w:sz w:val="22"/>
        </w:rPr>
      </w:pPr>
      <w:r w:rsidRPr="007A00AF">
        <w:rPr>
          <w:sz w:val="22"/>
        </w:rPr>
        <w:t>No later than November 30, 2022, and annually thereafter, each EDC shall provide an aggregate list of eligible LMI customers readily identifiable in the EDC’s billing system, by number of customers and annual electricity consumption, not currently subscribed through the SCEF</w:t>
      </w:r>
      <w:r w:rsidRPr="007A00AF">
        <w:rPr>
          <w:spacing w:val="-9"/>
          <w:sz w:val="22"/>
        </w:rPr>
        <w:t xml:space="preserve"> </w:t>
      </w:r>
      <w:r w:rsidRPr="007A00AF">
        <w:rPr>
          <w:sz w:val="22"/>
        </w:rPr>
        <w:t>program.</w:t>
      </w:r>
    </w:p>
    <w:p w14:paraId="56F104DE" w14:textId="77777777" w:rsidR="00BE483E" w:rsidRPr="007A00AF" w:rsidRDefault="00BE483E" w:rsidP="007A00AF">
      <w:pPr>
        <w:pStyle w:val="BodyText"/>
        <w:kinsoku w:val="0"/>
        <w:overflowPunct w:val="0"/>
        <w:spacing w:before="4"/>
        <w:rPr>
          <w:sz w:val="25"/>
        </w:rPr>
      </w:pPr>
    </w:p>
    <w:p w14:paraId="77549B53" w14:textId="07D2FE58" w:rsidR="00BE483E" w:rsidRDefault="00B802F9" w:rsidP="007A00AF">
      <w:pPr>
        <w:pStyle w:val="BodyText"/>
        <w:kinsoku w:val="0"/>
        <w:overflowPunct w:val="0"/>
        <w:spacing w:line="276" w:lineRule="auto"/>
        <w:ind w:left="460" w:right="192"/>
      </w:pPr>
      <w:r>
        <w:t>These and all other compliance filings required by PURA will be included as part of any Decision(s) in Docket No. 19-07-01, Review of Statewide Shared Clean Energy Facility Program Requirements.</w:t>
      </w:r>
    </w:p>
    <w:p w14:paraId="44742B18" w14:textId="77777777" w:rsidR="008D10B4" w:rsidRPr="007A00AF" w:rsidRDefault="008D10B4" w:rsidP="007A00AF">
      <w:pPr>
        <w:pStyle w:val="BodyText"/>
        <w:kinsoku w:val="0"/>
        <w:overflowPunct w:val="0"/>
        <w:spacing w:line="276" w:lineRule="auto"/>
        <w:ind w:left="460" w:right="192"/>
      </w:pPr>
    </w:p>
    <w:p w14:paraId="151B5368" w14:textId="77777777" w:rsidR="008D10B4" w:rsidRPr="008D10B4" w:rsidRDefault="008D10B4" w:rsidP="008D10B4">
      <w:pPr>
        <w:pStyle w:val="Heading2"/>
        <w:numPr>
          <w:ilvl w:val="0"/>
          <w:numId w:val="14"/>
        </w:numPr>
        <w:tabs>
          <w:tab w:val="left" w:pos="461"/>
        </w:tabs>
        <w:kinsoku w:val="0"/>
        <w:overflowPunct w:val="0"/>
        <w:spacing w:before="64"/>
        <w:rPr>
          <w:spacing w:val="3"/>
        </w:rPr>
      </w:pPr>
      <w:r w:rsidRPr="008D10B4">
        <w:rPr>
          <w:spacing w:val="3"/>
        </w:rPr>
        <w:lastRenderedPageBreak/>
        <w:t>Termination of Eligibility Under Tariff</w:t>
      </w:r>
    </w:p>
    <w:p w14:paraId="03D7C7D3" w14:textId="77777777" w:rsidR="00BE483E" w:rsidRPr="007A00AF" w:rsidRDefault="00BE483E" w:rsidP="007A00AF">
      <w:pPr>
        <w:pStyle w:val="BodyText"/>
        <w:kinsoku w:val="0"/>
        <w:overflowPunct w:val="0"/>
        <w:spacing w:before="3"/>
        <w:rPr>
          <w:sz w:val="25"/>
        </w:rPr>
      </w:pPr>
    </w:p>
    <w:p w14:paraId="6255EB34" w14:textId="77777777" w:rsidR="008D10B4" w:rsidRDefault="00B802F9" w:rsidP="007A00AF">
      <w:pPr>
        <w:pStyle w:val="BodyText"/>
        <w:kinsoku w:val="0"/>
        <w:overflowPunct w:val="0"/>
        <w:spacing w:before="1" w:line="276" w:lineRule="auto"/>
        <w:ind w:left="460" w:right="243"/>
      </w:pPr>
      <w:r>
        <w:t xml:space="preserve">PURA reserves the right to remove a Subscriber Organization from the Program for failure to meet any compliance filings ordered by DEEP or PURA. DEEP and PURA reserve the right to perform an audit of records, data, information, or other material relative to any required compliance filings. </w:t>
      </w:r>
    </w:p>
    <w:p w14:paraId="7EBAC326" w14:textId="77777777" w:rsidR="008D10B4" w:rsidRDefault="008D10B4" w:rsidP="007A00AF">
      <w:pPr>
        <w:pStyle w:val="BodyText"/>
        <w:kinsoku w:val="0"/>
        <w:overflowPunct w:val="0"/>
        <w:spacing w:before="1" w:line="276" w:lineRule="auto"/>
        <w:ind w:left="460" w:right="243"/>
      </w:pPr>
    </w:p>
    <w:p w14:paraId="0819A91F" w14:textId="2411B50E" w:rsidR="00BE483E" w:rsidRDefault="008D10B4" w:rsidP="007A00AF">
      <w:pPr>
        <w:pStyle w:val="BodyText"/>
        <w:kinsoku w:val="0"/>
        <w:overflowPunct w:val="0"/>
        <w:spacing w:before="1" w:line="276" w:lineRule="auto"/>
        <w:ind w:left="460" w:right="243"/>
      </w:pPr>
      <w:r>
        <w:t xml:space="preserve">In addition, </w:t>
      </w:r>
      <w:r w:rsidR="00B802F9">
        <w:t>DEEP or PURA may conduct periodic audits of the Subscriber Organization to ensure continued compliance with the Program requirements. If a violation is found during an audit, PURA reserves the right to terminate eligibility under the Tariff.</w:t>
      </w:r>
    </w:p>
    <w:p w14:paraId="5B79B7F7" w14:textId="77777777" w:rsidR="00BE483E" w:rsidRPr="007A00AF" w:rsidRDefault="00BE483E" w:rsidP="007A00AF">
      <w:pPr>
        <w:pStyle w:val="BodyText"/>
        <w:kinsoku w:val="0"/>
        <w:overflowPunct w:val="0"/>
        <w:spacing w:before="1" w:line="276" w:lineRule="auto"/>
        <w:ind w:left="460" w:right="243"/>
        <w:sectPr w:rsidR="00BE483E" w:rsidRPr="007A00AF" w:rsidSect="007A00AF">
          <w:headerReference w:type="even" r:id="rId19"/>
          <w:footerReference w:type="even" r:id="rId20"/>
          <w:headerReference w:type="first" r:id="rId21"/>
          <w:footerReference w:type="first" r:id="rId22"/>
          <w:pgSz w:w="12240" w:h="15840"/>
          <w:pgMar w:top="1360" w:right="960" w:bottom="1160" w:left="980" w:header="726" w:footer="974" w:gutter="0"/>
          <w:cols w:space="720"/>
          <w:noEndnote/>
        </w:sectPr>
      </w:pPr>
    </w:p>
    <w:p w14:paraId="6793774A" w14:textId="77777777" w:rsidR="00BE483E" w:rsidRPr="007A00AF" w:rsidRDefault="00B802F9" w:rsidP="007A00AF">
      <w:pPr>
        <w:pStyle w:val="Heading1"/>
        <w:kinsoku w:val="0"/>
        <w:overflowPunct w:val="0"/>
        <w:ind w:right="2129"/>
        <w:jc w:val="center"/>
      </w:pPr>
      <w:r w:rsidRPr="007A00AF">
        <w:lastRenderedPageBreak/>
        <w:t>APPENDIX A: SUBSCRIBER TERMS AND CONDITIONS</w:t>
      </w:r>
    </w:p>
    <w:p w14:paraId="1F5435B1" w14:textId="77777777" w:rsidR="00BE483E" w:rsidRDefault="00BE483E">
      <w:pPr>
        <w:pStyle w:val="BodyText"/>
        <w:kinsoku w:val="0"/>
        <w:overflowPunct w:val="0"/>
        <w:spacing w:before="3"/>
        <w:rPr>
          <w:b/>
          <w:bCs/>
          <w:sz w:val="25"/>
          <w:szCs w:val="25"/>
        </w:rPr>
      </w:pPr>
    </w:p>
    <w:p w14:paraId="7C9C78AD" w14:textId="4332FB1D" w:rsidR="00BE483E" w:rsidRDefault="00B802F9" w:rsidP="007A00AF">
      <w:pPr>
        <w:pStyle w:val="Heading2"/>
        <w:kinsoku w:val="0"/>
        <w:overflowPunct w:val="0"/>
        <w:ind w:left="100"/>
      </w:pPr>
      <w:r>
        <w:t>A1. SUBSCRIBER TERM</w:t>
      </w:r>
    </w:p>
    <w:p w14:paraId="19CE7997" w14:textId="77777777" w:rsidR="00BE483E" w:rsidRDefault="00BE483E">
      <w:pPr>
        <w:pStyle w:val="BodyText"/>
        <w:kinsoku w:val="0"/>
        <w:overflowPunct w:val="0"/>
        <w:rPr>
          <w:b/>
          <w:bCs/>
          <w:sz w:val="24"/>
          <w:szCs w:val="24"/>
        </w:rPr>
      </w:pPr>
    </w:p>
    <w:p w14:paraId="211B4955" w14:textId="29B35FB2" w:rsidR="00BE483E" w:rsidRDefault="00B802F9" w:rsidP="007A00AF">
      <w:pPr>
        <w:pStyle w:val="BodyText"/>
        <w:kinsoku w:val="0"/>
        <w:overflowPunct w:val="0"/>
        <w:spacing w:line="288" w:lineRule="auto"/>
        <w:ind w:left="1180" w:right="374" w:hanging="360"/>
        <w:jc w:val="both"/>
      </w:pPr>
      <w:r>
        <w:t>1. Subscriptions shall continue for the duration of the contract term of the associated SCEF</w:t>
      </w:r>
      <w:ins w:id="32" w:author="Alex Kovtunenko" w:date="2022-08-01T16:28:00Z">
        <w:r w:rsidR="00E97701">
          <w:t>.</w:t>
        </w:r>
      </w:ins>
      <w:r>
        <w:t xml:space="preserve"> </w:t>
      </w:r>
      <w:ins w:id="33" w:author="Alex Kovtunenko" w:date="2022-08-01T16:28:00Z">
        <w:r w:rsidR="00E97701">
          <w:t>U</w:t>
        </w:r>
      </w:ins>
      <w:del w:id="34" w:author="Alex Kovtunenko" w:date="2022-08-01T16:28:00Z">
        <w:r w:rsidDel="00E97701">
          <w:delText>u</w:delText>
        </w:r>
      </w:del>
      <w:r>
        <w:t xml:space="preserve">nless </w:t>
      </w:r>
      <w:del w:id="35" w:author="Alex Kovtunenko" w:date="2022-08-01T16:28:00Z">
        <w:r w:rsidDel="00E97701">
          <w:delText xml:space="preserve">or until </w:delText>
        </w:r>
      </w:del>
      <w:r>
        <w:t xml:space="preserve">the Subscriber’s </w:t>
      </w:r>
      <w:ins w:id="36" w:author="Alex Kovtunenko" w:date="2022-08-01T16:37:00Z">
        <w:r w:rsidR="009858E7">
          <w:t>S</w:t>
        </w:r>
      </w:ins>
      <w:ins w:id="37" w:author="Author" w:date="2022-07-28T12:55:00Z">
        <w:r>
          <w:t>ubscription is assigned (subject to subsection A2 below)</w:t>
        </w:r>
      </w:ins>
      <w:ins w:id="38" w:author="Alex Kovtunenko" w:date="2022-08-01T16:29:00Z">
        <w:r w:rsidR="00E97701">
          <w:t>,</w:t>
        </w:r>
      </w:ins>
      <w:ins w:id="39" w:author="Author" w:date="2022-07-28T12:55:00Z">
        <w:r w:rsidR="007C415C">
          <w:t xml:space="preserve"> </w:t>
        </w:r>
      </w:ins>
      <w:ins w:id="40" w:author="Alex Kovtunenko" w:date="2022-08-01T16:29:00Z">
        <w:r w:rsidR="00E97701">
          <w:t xml:space="preserve">the Subscription will terminate when </w:t>
        </w:r>
      </w:ins>
      <w:ins w:id="41" w:author="Author" w:date="2022-07-28T12:55:00Z">
        <w:r>
          <w:t xml:space="preserve">the Subscriber’s </w:t>
        </w:r>
      </w:ins>
      <w:r>
        <w:t>service is terminated</w:t>
      </w:r>
      <w:r w:rsidR="00B33D1A">
        <w:t xml:space="preserve"> or</w:t>
      </w:r>
      <w:r>
        <w:t xml:space="preserve"> </w:t>
      </w:r>
      <w:ins w:id="42" w:author="Alex Kovtunenko" w:date="2022-08-01T16:30:00Z">
        <w:r w:rsidR="00E97701">
          <w:t xml:space="preserve">if </w:t>
        </w:r>
      </w:ins>
      <w:r>
        <w:t xml:space="preserve">the Subscriber </w:t>
      </w:r>
      <w:del w:id="43" w:author="Author" w:date="2022-07-28T12:55:00Z">
        <w:r w:rsidR="00B33D1A">
          <w:delText>chose</w:delText>
        </w:r>
        <w:r w:rsidR="009A3AE7">
          <w:delText>s</w:delText>
        </w:r>
      </w:del>
      <w:ins w:id="44" w:author="Author" w:date="2022-07-28T12:55:00Z">
        <w:r>
          <w:t>chooses</w:t>
        </w:r>
      </w:ins>
      <w:r>
        <w:t xml:space="preserve"> to end the Subscription, </w:t>
      </w:r>
      <w:ins w:id="45" w:author="Alex Kovtunenko" w:date="2022-08-01T16:30:00Z">
        <w:r w:rsidR="00E97701">
          <w:t xml:space="preserve">and </w:t>
        </w:r>
      </w:ins>
      <w:r>
        <w:t xml:space="preserve">such action </w:t>
      </w:r>
      <w:ins w:id="46" w:author="Alex Kovtunenko" w:date="2022-08-01T16:30:00Z">
        <w:r w:rsidR="00E97701">
          <w:t>by Subs</w:t>
        </w:r>
      </w:ins>
      <w:ins w:id="47" w:author="Alex Kovtunenko" w:date="2022-08-01T16:31:00Z">
        <w:r w:rsidR="00E97701">
          <w:t xml:space="preserve">criber </w:t>
        </w:r>
      </w:ins>
      <w:r>
        <w:t>shall be subject to subsection A3 below.</w:t>
      </w:r>
    </w:p>
    <w:p w14:paraId="2ED9138D" w14:textId="77777777" w:rsidR="00BE483E" w:rsidRDefault="00BE483E">
      <w:pPr>
        <w:pStyle w:val="BodyText"/>
        <w:kinsoku w:val="0"/>
        <w:overflowPunct w:val="0"/>
        <w:spacing w:before="8"/>
        <w:rPr>
          <w:sz w:val="19"/>
          <w:szCs w:val="19"/>
        </w:rPr>
      </w:pPr>
    </w:p>
    <w:p w14:paraId="58CFE19C" w14:textId="75A79927" w:rsidR="00BE483E" w:rsidRDefault="00B802F9">
      <w:pPr>
        <w:pStyle w:val="Heading2"/>
        <w:kinsoku w:val="0"/>
        <w:overflowPunct w:val="0"/>
        <w:spacing w:before="1"/>
        <w:ind w:left="100"/>
      </w:pPr>
      <w:bookmarkStart w:id="48" w:name="_Hlk109900561"/>
      <w:r>
        <w:t>A2. SUBSCRIPTION PORTABILITY, TRANSFERABILITY, AND ASSIGNABILITY</w:t>
      </w:r>
    </w:p>
    <w:bookmarkEnd w:id="48"/>
    <w:p w14:paraId="3A0F1243" w14:textId="77777777" w:rsidR="00BE483E" w:rsidRDefault="00BE483E">
      <w:pPr>
        <w:pStyle w:val="BodyText"/>
        <w:kinsoku w:val="0"/>
        <w:overflowPunct w:val="0"/>
        <w:spacing w:before="12"/>
        <w:rPr>
          <w:b/>
          <w:bCs/>
          <w:sz w:val="23"/>
          <w:szCs w:val="23"/>
        </w:rPr>
      </w:pPr>
    </w:p>
    <w:p w14:paraId="6F3C6017" w14:textId="77777777" w:rsidR="00BE483E" w:rsidRPr="007A00AF" w:rsidRDefault="00B802F9" w:rsidP="007A00AF">
      <w:pPr>
        <w:pStyle w:val="ListParagraph"/>
        <w:numPr>
          <w:ilvl w:val="0"/>
          <w:numId w:val="9"/>
        </w:numPr>
        <w:tabs>
          <w:tab w:val="left" w:pos="1181"/>
        </w:tabs>
        <w:kinsoku w:val="0"/>
        <w:overflowPunct w:val="0"/>
        <w:ind w:hanging="361"/>
        <w:rPr>
          <w:sz w:val="22"/>
        </w:rPr>
      </w:pPr>
      <w:r w:rsidRPr="007A00AF">
        <w:rPr>
          <w:sz w:val="22"/>
        </w:rPr>
        <w:t>Portability</w:t>
      </w:r>
    </w:p>
    <w:p w14:paraId="7A3F44B1" w14:textId="77777777" w:rsidR="00BE483E" w:rsidRDefault="00BE483E">
      <w:pPr>
        <w:pStyle w:val="BodyText"/>
        <w:kinsoku w:val="0"/>
        <w:overflowPunct w:val="0"/>
        <w:spacing w:before="3"/>
        <w:rPr>
          <w:sz w:val="24"/>
          <w:szCs w:val="24"/>
        </w:rPr>
      </w:pPr>
    </w:p>
    <w:p w14:paraId="683B41B2" w14:textId="77777777" w:rsidR="00BE483E" w:rsidRPr="007A00AF" w:rsidRDefault="00B802F9" w:rsidP="007A00AF">
      <w:pPr>
        <w:pStyle w:val="ListParagraph"/>
        <w:numPr>
          <w:ilvl w:val="1"/>
          <w:numId w:val="9"/>
        </w:numPr>
        <w:tabs>
          <w:tab w:val="left" w:pos="1541"/>
        </w:tabs>
        <w:kinsoku w:val="0"/>
        <w:overflowPunct w:val="0"/>
        <w:ind w:hanging="361"/>
        <w:rPr>
          <w:sz w:val="22"/>
        </w:rPr>
      </w:pPr>
      <w:r w:rsidRPr="007A00AF">
        <w:rPr>
          <w:sz w:val="22"/>
        </w:rPr>
        <w:t>A Subscriber may change premises and continue a Subscription at the new premises, so long</w:t>
      </w:r>
      <w:r w:rsidRPr="007A00AF">
        <w:rPr>
          <w:spacing w:val="-26"/>
          <w:sz w:val="22"/>
        </w:rPr>
        <w:t xml:space="preserve"> </w:t>
      </w:r>
      <w:r w:rsidRPr="007A00AF">
        <w:rPr>
          <w:sz w:val="22"/>
        </w:rPr>
        <w:t>as:</w:t>
      </w:r>
    </w:p>
    <w:p w14:paraId="44542C32" w14:textId="330DAF95" w:rsidR="00BE483E" w:rsidRDefault="00BE483E">
      <w:pPr>
        <w:pStyle w:val="BodyText"/>
        <w:kinsoku w:val="0"/>
        <w:overflowPunct w:val="0"/>
        <w:rPr>
          <w:sz w:val="24"/>
          <w:szCs w:val="24"/>
        </w:rPr>
      </w:pPr>
    </w:p>
    <w:p w14:paraId="6C304E88" w14:textId="77777777" w:rsidR="00BE483E" w:rsidRPr="007A00AF" w:rsidRDefault="00B802F9" w:rsidP="007A00AF">
      <w:pPr>
        <w:pStyle w:val="ListParagraph"/>
        <w:numPr>
          <w:ilvl w:val="2"/>
          <w:numId w:val="9"/>
        </w:numPr>
        <w:tabs>
          <w:tab w:val="left" w:pos="2261"/>
        </w:tabs>
        <w:kinsoku w:val="0"/>
        <w:overflowPunct w:val="0"/>
        <w:ind w:hanging="721"/>
        <w:rPr>
          <w:sz w:val="22"/>
        </w:rPr>
      </w:pPr>
      <w:r w:rsidRPr="007A00AF">
        <w:rPr>
          <w:sz w:val="22"/>
        </w:rPr>
        <w:t>An Individual Billing Meter for electric service exists at the new</w:t>
      </w:r>
      <w:r w:rsidRPr="007A00AF">
        <w:rPr>
          <w:spacing w:val="-10"/>
          <w:sz w:val="22"/>
        </w:rPr>
        <w:t xml:space="preserve"> </w:t>
      </w:r>
      <w:r w:rsidRPr="007A00AF">
        <w:rPr>
          <w:sz w:val="22"/>
        </w:rPr>
        <w:t>premises;</w:t>
      </w:r>
    </w:p>
    <w:p w14:paraId="1441A57B" w14:textId="2F15B009" w:rsidR="00BE483E" w:rsidRDefault="00BE483E">
      <w:pPr>
        <w:pStyle w:val="BodyText"/>
        <w:kinsoku w:val="0"/>
        <w:overflowPunct w:val="0"/>
        <w:rPr>
          <w:sz w:val="24"/>
          <w:szCs w:val="24"/>
        </w:rPr>
      </w:pPr>
    </w:p>
    <w:p w14:paraId="35760CB7" w14:textId="6E0F18FE" w:rsidR="00BE483E" w:rsidRPr="007A00AF" w:rsidRDefault="00B802F9" w:rsidP="007A00AF">
      <w:pPr>
        <w:pStyle w:val="ListParagraph"/>
        <w:numPr>
          <w:ilvl w:val="2"/>
          <w:numId w:val="9"/>
        </w:numPr>
        <w:tabs>
          <w:tab w:val="left" w:pos="2261"/>
        </w:tabs>
        <w:kinsoku w:val="0"/>
        <w:overflowPunct w:val="0"/>
        <w:spacing w:line="288" w:lineRule="auto"/>
        <w:ind w:left="1540" w:right="322" w:firstLine="0"/>
        <w:rPr>
          <w:sz w:val="22"/>
        </w:rPr>
      </w:pPr>
      <w:r w:rsidRPr="007A00AF">
        <w:rPr>
          <w:sz w:val="22"/>
        </w:rPr>
        <w:t>The Individual Billing Meter at the new premises is within the same service territory as the EDC serving the associated Shared Clean Energy Facility;</w:t>
      </w:r>
      <w:r w:rsidRPr="007A00AF">
        <w:rPr>
          <w:spacing w:val="-7"/>
          <w:sz w:val="22"/>
        </w:rPr>
        <w:t xml:space="preserve"> </w:t>
      </w:r>
    </w:p>
    <w:p w14:paraId="0CD2A8B1" w14:textId="543EAC4D" w:rsidR="00BE483E" w:rsidRDefault="00BE483E">
      <w:pPr>
        <w:pStyle w:val="BodyText"/>
        <w:kinsoku w:val="0"/>
        <w:overflowPunct w:val="0"/>
        <w:spacing w:before="9"/>
        <w:rPr>
          <w:sz w:val="19"/>
          <w:szCs w:val="19"/>
        </w:rPr>
      </w:pPr>
    </w:p>
    <w:p w14:paraId="089E4A79" w14:textId="0364F2B3" w:rsidR="00BE483E" w:rsidRDefault="00B802F9">
      <w:pPr>
        <w:pStyle w:val="ListParagraph"/>
        <w:numPr>
          <w:ilvl w:val="2"/>
          <w:numId w:val="9"/>
        </w:numPr>
        <w:tabs>
          <w:tab w:val="left" w:pos="2261"/>
        </w:tabs>
        <w:kinsoku w:val="0"/>
        <w:overflowPunct w:val="0"/>
        <w:spacing w:line="288" w:lineRule="auto"/>
        <w:ind w:left="1540" w:right="383" w:firstLine="0"/>
        <w:rPr>
          <w:sz w:val="22"/>
          <w:szCs w:val="22"/>
        </w:rPr>
      </w:pPr>
      <w:r w:rsidRPr="007A00AF">
        <w:rPr>
          <w:sz w:val="22"/>
        </w:rPr>
        <w:t>The Subscriber is established as the Customer of record for electric service at</w:t>
      </w:r>
      <w:r w:rsidRPr="007A00AF">
        <w:rPr>
          <w:spacing w:val="-37"/>
          <w:sz w:val="22"/>
        </w:rPr>
        <w:t xml:space="preserve"> </w:t>
      </w:r>
      <w:r w:rsidRPr="007A00AF">
        <w:rPr>
          <w:sz w:val="22"/>
        </w:rPr>
        <w:t>the new premises</w:t>
      </w:r>
      <w:r>
        <w:rPr>
          <w:sz w:val="22"/>
          <w:szCs w:val="22"/>
        </w:rPr>
        <w:t>; and</w:t>
      </w:r>
    </w:p>
    <w:p w14:paraId="3B9BB1F7" w14:textId="77777777" w:rsidR="00BE483E" w:rsidRDefault="00BE483E">
      <w:pPr>
        <w:pStyle w:val="ListParagraph"/>
        <w:rPr>
          <w:sz w:val="22"/>
          <w:szCs w:val="22"/>
        </w:rPr>
      </w:pPr>
    </w:p>
    <w:p w14:paraId="2E415402" w14:textId="77777777" w:rsidR="00BE483E" w:rsidRPr="007A00AF" w:rsidRDefault="00BE483E" w:rsidP="007A00AF">
      <w:pPr>
        <w:pStyle w:val="BodyText"/>
        <w:kinsoku w:val="0"/>
        <w:overflowPunct w:val="0"/>
        <w:spacing w:before="7"/>
        <w:rPr>
          <w:sz w:val="19"/>
        </w:rPr>
      </w:pPr>
    </w:p>
    <w:p w14:paraId="1B40A9F8" w14:textId="77777777" w:rsidR="00BE483E" w:rsidRPr="007A00AF" w:rsidRDefault="00B802F9" w:rsidP="007A00AF">
      <w:pPr>
        <w:pStyle w:val="ListParagraph"/>
        <w:numPr>
          <w:ilvl w:val="1"/>
          <w:numId w:val="9"/>
        </w:numPr>
        <w:tabs>
          <w:tab w:val="left" w:pos="1541"/>
        </w:tabs>
        <w:kinsoku w:val="0"/>
        <w:overflowPunct w:val="0"/>
        <w:spacing w:line="290" w:lineRule="auto"/>
        <w:ind w:right="303"/>
        <w:rPr>
          <w:sz w:val="22"/>
        </w:rPr>
      </w:pPr>
      <w:r w:rsidRPr="007A00AF">
        <w:rPr>
          <w:sz w:val="22"/>
        </w:rPr>
        <w:t>If such Subscriber elects to continue the Subscription at the new premises, the Subscriber shall continue to receive the same monthly On-bill</w:t>
      </w:r>
      <w:r w:rsidRPr="007A00AF">
        <w:rPr>
          <w:spacing w:val="-10"/>
          <w:sz w:val="22"/>
        </w:rPr>
        <w:t xml:space="preserve"> </w:t>
      </w:r>
      <w:r w:rsidRPr="007A00AF">
        <w:rPr>
          <w:sz w:val="22"/>
        </w:rPr>
        <w:t>Credit.</w:t>
      </w:r>
    </w:p>
    <w:p w14:paraId="1AC54F63" w14:textId="77777777" w:rsidR="00BE483E" w:rsidRDefault="00BE483E">
      <w:pPr>
        <w:pStyle w:val="BodyText"/>
        <w:kinsoku w:val="0"/>
        <w:overflowPunct w:val="0"/>
        <w:spacing w:before="4"/>
        <w:rPr>
          <w:sz w:val="19"/>
          <w:szCs w:val="19"/>
        </w:rPr>
      </w:pPr>
    </w:p>
    <w:p w14:paraId="1E833699" w14:textId="77777777" w:rsidR="00BE483E" w:rsidRPr="007A00AF" w:rsidRDefault="00B802F9" w:rsidP="007A00AF">
      <w:pPr>
        <w:pStyle w:val="ListParagraph"/>
        <w:numPr>
          <w:ilvl w:val="1"/>
          <w:numId w:val="9"/>
        </w:numPr>
        <w:tabs>
          <w:tab w:val="left" w:pos="1541"/>
        </w:tabs>
        <w:kinsoku w:val="0"/>
        <w:overflowPunct w:val="0"/>
        <w:spacing w:line="288" w:lineRule="auto"/>
        <w:ind w:right="333"/>
        <w:rPr>
          <w:sz w:val="22"/>
        </w:rPr>
      </w:pPr>
      <w:r w:rsidRPr="007A00AF">
        <w:rPr>
          <w:sz w:val="22"/>
        </w:rPr>
        <w:t>If such Subscriber is eligible to continue the Subscription at the new premises but elects not to do so, such action shall be subject to subsection A3</w:t>
      </w:r>
      <w:r w:rsidRPr="007A00AF">
        <w:rPr>
          <w:spacing w:val="-4"/>
          <w:sz w:val="22"/>
        </w:rPr>
        <w:t xml:space="preserve"> </w:t>
      </w:r>
      <w:r w:rsidRPr="007A00AF">
        <w:rPr>
          <w:sz w:val="22"/>
        </w:rPr>
        <w:t>below.</w:t>
      </w:r>
    </w:p>
    <w:p w14:paraId="2AD256D0" w14:textId="77777777" w:rsidR="00BE483E" w:rsidRDefault="00BE483E">
      <w:pPr>
        <w:pStyle w:val="BodyText"/>
        <w:kinsoku w:val="0"/>
        <w:overflowPunct w:val="0"/>
        <w:spacing w:before="7"/>
        <w:rPr>
          <w:sz w:val="19"/>
          <w:szCs w:val="19"/>
        </w:rPr>
      </w:pPr>
    </w:p>
    <w:p w14:paraId="62592B1F" w14:textId="77777777" w:rsidR="00BE483E" w:rsidRPr="007A00AF" w:rsidRDefault="00B802F9" w:rsidP="007A00AF">
      <w:pPr>
        <w:pStyle w:val="ListParagraph"/>
        <w:numPr>
          <w:ilvl w:val="0"/>
          <w:numId w:val="9"/>
        </w:numPr>
        <w:tabs>
          <w:tab w:val="left" w:pos="1181"/>
        </w:tabs>
        <w:kinsoku w:val="0"/>
        <w:overflowPunct w:val="0"/>
        <w:ind w:hanging="361"/>
        <w:rPr>
          <w:sz w:val="22"/>
        </w:rPr>
      </w:pPr>
      <w:r w:rsidRPr="007A00AF">
        <w:rPr>
          <w:sz w:val="22"/>
        </w:rPr>
        <w:t>Transferability</w:t>
      </w:r>
    </w:p>
    <w:p w14:paraId="11D841FF" w14:textId="77777777" w:rsidR="00BE483E" w:rsidRDefault="00BE483E">
      <w:pPr>
        <w:pStyle w:val="BodyText"/>
        <w:kinsoku w:val="0"/>
        <w:overflowPunct w:val="0"/>
        <w:spacing w:before="2"/>
        <w:rPr>
          <w:sz w:val="24"/>
          <w:szCs w:val="24"/>
        </w:rPr>
      </w:pPr>
    </w:p>
    <w:p w14:paraId="30687F2C" w14:textId="52BF5FA5" w:rsidR="00BE483E" w:rsidRPr="007A00AF" w:rsidRDefault="00B802F9" w:rsidP="007A00AF">
      <w:pPr>
        <w:pStyle w:val="ListParagraph"/>
        <w:numPr>
          <w:ilvl w:val="1"/>
          <w:numId w:val="9"/>
        </w:numPr>
        <w:tabs>
          <w:tab w:val="left" w:pos="1541"/>
        </w:tabs>
        <w:kinsoku w:val="0"/>
        <w:overflowPunct w:val="0"/>
        <w:ind w:hanging="361"/>
        <w:rPr>
          <w:sz w:val="22"/>
        </w:rPr>
      </w:pPr>
      <w:r w:rsidRPr="007A00AF">
        <w:rPr>
          <w:sz w:val="22"/>
        </w:rPr>
        <w:t>A Subscriber may not transfer a Subscription, in whole or in part, to another</w:t>
      </w:r>
      <w:r w:rsidRPr="007A00AF">
        <w:rPr>
          <w:spacing w:val="-18"/>
          <w:sz w:val="22"/>
        </w:rPr>
        <w:t xml:space="preserve"> </w:t>
      </w:r>
      <w:r w:rsidRPr="007A00AF">
        <w:rPr>
          <w:sz w:val="22"/>
        </w:rPr>
        <w:t>Customer.</w:t>
      </w:r>
    </w:p>
    <w:p w14:paraId="33E382EB" w14:textId="77777777" w:rsidR="00BE483E" w:rsidRDefault="00BE483E">
      <w:pPr>
        <w:pStyle w:val="ListParagraph"/>
        <w:tabs>
          <w:tab w:val="left" w:pos="1541"/>
        </w:tabs>
        <w:kinsoku w:val="0"/>
        <w:overflowPunct w:val="0"/>
        <w:ind w:left="1540" w:firstLine="0"/>
        <w:rPr>
          <w:ins w:id="49" w:author="Author" w:date="2022-07-28T12:55:00Z"/>
          <w:sz w:val="22"/>
          <w:szCs w:val="22"/>
        </w:rPr>
      </w:pPr>
    </w:p>
    <w:p w14:paraId="3A22333C" w14:textId="77777777" w:rsidR="00BE483E" w:rsidRDefault="00B802F9">
      <w:pPr>
        <w:pStyle w:val="ListParagraph"/>
        <w:numPr>
          <w:ilvl w:val="0"/>
          <w:numId w:val="9"/>
        </w:numPr>
        <w:tabs>
          <w:tab w:val="left" w:pos="1541"/>
        </w:tabs>
        <w:kinsoku w:val="0"/>
        <w:overflowPunct w:val="0"/>
        <w:rPr>
          <w:ins w:id="50" w:author="Author" w:date="2022-07-28T12:55:00Z"/>
          <w:sz w:val="22"/>
          <w:szCs w:val="22"/>
        </w:rPr>
      </w:pPr>
      <w:ins w:id="51" w:author="Author" w:date="2022-07-28T12:55:00Z">
        <w:r>
          <w:rPr>
            <w:sz w:val="22"/>
            <w:szCs w:val="22"/>
          </w:rPr>
          <w:t>Assignability</w:t>
        </w:r>
      </w:ins>
    </w:p>
    <w:p w14:paraId="4D1451AC" w14:textId="77777777" w:rsidR="00BE483E" w:rsidRDefault="00BE483E">
      <w:pPr>
        <w:pStyle w:val="ListParagraph"/>
        <w:tabs>
          <w:tab w:val="left" w:pos="1541"/>
        </w:tabs>
        <w:kinsoku w:val="0"/>
        <w:overflowPunct w:val="0"/>
        <w:ind w:left="1180" w:firstLine="0"/>
        <w:rPr>
          <w:ins w:id="52" w:author="Author" w:date="2022-07-28T12:55:00Z"/>
          <w:sz w:val="22"/>
          <w:szCs w:val="22"/>
        </w:rPr>
      </w:pPr>
    </w:p>
    <w:p w14:paraId="1F8E1B43" w14:textId="3A90FC47" w:rsidR="00BE483E" w:rsidRDefault="00B802F9">
      <w:pPr>
        <w:pStyle w:val="ListParagraph"/>
        <w:numPr>
          <w:ilvl w:val="1"/>
          <w:numId w:val="9"/>
        </w:numPr>
        <w:tabs>
          <w:tab w:val="left" w:pos="1541"/>
        </w:tabs>
        <w:kinsoku w:val="0"/>
        <w:overflowPunct w:val="0"/>
        <w:rPr>
          <w:ins w:id="53" w:author="Author" w:date="2022-07-28T12:55:00Z"/>
          <w:sz w:val="22"/>
          <w:szCs w:val="22"/>
        </w:rPr>
      </w:pPr>
      <w:ins w:id="54" w:author="Author" w:date="2022-07-28T12:55:00Z">
        <w:r>
          <w:rPr>
            <w:sz w:val="22"/>
            <w:szCs w:val="22"/>
          </w:rPr>
          <w:t xml:space="preserve">A Subscriber who </w:t>
        </w:r>
        <w:r w:rsidR="005E68DC">
          <w:rPr>
            <w:sz w:val="22"/>
            <w:szCs w:val="22"/>
          </w:rPr>
          <w:t>has chosen to assign their on-bill credit to a Subscriber Assignee in the form</w:t>
        </w:r>
      </w:ins>
      <w:r w:rsidR="005E68DC" w:rsidRPr="007A00AF">
        <w:rPr>
          <w:sz w:val="22"/>
        </w:rPr>
        <w:t xml:space="preserve"> of </w:t>
      </w:r>
      <w:ins w:id="55" w:author="Author" w:date="2022-07-28T12:55:00Z">
        <w:r w:rsidR="005E68DC">
          <w:rPr>
            <w:sz w:val="22"/>
            <w:szCs w:val="22"/>
          </w:rPr>
          <w:t>an On-bill Credit Assignment:</w:t>
        </w:r>
      </w:ins>
    </w:p>
    <w:p w14:paraId="29B8A2C5" w14:textId="77777777" w:rsidR="00BE483E" w:rsidRDefault="00BE483E">
      <w:pPr>
        <w:pStyle w:val="ListParagraph"/>
        <w:tabs>
          <w:tab w:val="left" w:pos="1541"/>
        </w:tabs>
        <w:kinsoku w:val="0"/>
        <w:overflowPunct w:val="0"/>
        <w:ind w:left="2260" w:firstLine="0"/>
        <w:rPr>
          <w:ins w:id="56" w:author="Author" w:date="2022-07-28T12:55:00Z"/>
          <w:sz w:val="22"/>
          <w:szCs w:val="22"/>
        </w:rPr>
      </w:pPr>
    </w:p>
    <w:p w14:paraId="2B4939B5" w14:textId="09ED2794" w:rsidR="00BE483E" w:rsidRDefault="00B802F9">
      <w:pPr>
        <w:pStyle w:val="ListParagraph"/>
        <w:numPr>
          <w:ilvl w:val="2"/>
          <w:numId w:val="9"/>
        </w:numPr>
        <w:tabs>
          <w:tab w:val="left" w:pos="1541"/>
        </w:tabs>
        <w:kinsoku w:val="0"/>
        <w:overflowPunct w:val="0"/>
        <w:rPr>
          <w:ins w:id="57" w:author="Author" w:date="2022-07-28T12:55:00Z"/>
          <w:sz w:val="22"/>
          <w:szCs w:val="22"/>
        </w:rPr>
      </w:pPr>
      <w:ins w:id="58" w:author="Author" w:date="2022-07-28T12:55:00Z">
        <w:r>
          <w:rPr>
            <w:sz w:val="22"/>
            <w:szCs w:val="22"/>
          </w:rPr>
          <w:t>Assign</w:t>
        </w:r>
        <w:r w:rsidR="007C415C">
          <w:rPr>
            <w:sz w:val="22"/>
            <w:szCs w:val="22"/>
          </w:rPr>
          <w:t>s</w:t>
        </w:r>
        <w:r>
          <w:rPr>
            <w:sz w:val="22"/>
            <w:szCs w:val="22"/>
          </w:rPr>
          <w:t xml:space="preserve"> the Subscriber Savings permanently to the Subscriber Assignee for the entirety of the </w:t>
        </w:r>
      </w:ins>
      <w:r w:rsidRPr="007A00AF">
        <w:rPr>
          <w:sz w:val="22"/>
        </w:rPr>
        <w:t>Subscription</w:t>
      </w:r>
      <w:ins w:id="59" w:author="Author" w:date="2022-07-28T12:55:00Z">
        <w:r>
          <w:rPr>
            <w:sz w:val="22"/>
            <w:szCs w:val="22"/>
          </w:rPr>
          <w:t xml:space="preserve"> for the SCEF Facility and terminates their rights to the SCEF subscription.</w:t>
        </w:r>
      </w:ins>
    </w:p>
    <w:p w14:paraId="33379BF0" w14:textId="77777777" w:rsidR="00BE483E" w:rsidRDefault="00BE483E">
      <w:pPr>
        <w:pStyle w:val="ListParagraph"/>
        <w:tabs>
          <w:tab w:val="left" w:pos="1541"/>
        </w:tabs>
        <w:kinsoku w:val="0"/>
        <w:overflowPunct w:val="0"/>
        <w:ind w:left="1540" w:firstLine="0"/>
        <w:rPr>
          <w:ins w:id="60" w:author="Author" w:date="2022-07-28T12:55:00Z"/>
          <w:sz w:val="22"/>
          <w:szCs w:val="22"/>
        </w:rPr>
      </w:pPr>
    </w:p>
    <w:p w14:paraId="77660F17" w14:textId="1D4C0207" w:rsidR="00BE483E" w:rsidRDefault="005E68DC">
      <w:pPr>
        <w:pStyle w:val="ListParagraph"/>
        <w:numPr>
          <w:ilvl w:val="2"/>
          <w:numId w:val="9"/>
        </w:numPr>
        <w:tabs>
          <w:tab w:val="left" w:pos="1541"/>
        </w:tabs>
        <w:kinsoku w:val="0"/>
        <w:overflowPunct w:val="0"/>
        <w:rPr>
          <w:ins w:id="61" w:author="Author" w:date="2022-07-28T12:55:00Z"/>
          <w:sz w:val="22"/>
          <w:szCs w:val="22"/>
        </w:rPr>
      </w:pPr>
      <w:ins w:id="62" w:author="Author" w:date="2022-07-28T12:55:00Z">
        <w:r>
          <w:rPr>
            <w:sz w:val="22"/>
            <w:szCs w:val="22"/>
          </w:rPr>
          <w:t>Agrees that t</w:t>
        </w:r>
        <w:r w:rsidR="00B802F9">
          <w:rPr>
            <w:sz w:val="22"/>
            <w:szCs w:val="22"/>
          </w:rPr>
          <w:t xml:space="preserve">he value of the Subscriber Savings subject to an On-bill Credit Assignment </w:t>
        </w:r>
        <w:r w:rsidR="00B802F9">
          <w:rPr>
            <w:sz w:val="22"/>
            <w:szCs w:val="22"/>
          </w:rPr>
          <w:lastRenderedPageBreak/>
          <w:t>will be paid as directed by the Subscriber Assignee.</w:t>
        </w:r>
      </w:ins>
    </w:p>
    <w:p w14:paraId="215DDB72" w14:textId="77777777" w:rsidR="00BE483E" w:rsidRDefault="00BE483E">
      <w:pPr>
        <w:pStyle w:val="BodyText"/>
        <w:kinsoku w:val="0"/>
        <w:overflowPunct w:val="0"/>
        <w:rPr>
          <w:ins w:id="63" w:author="Author" w:date="2022-07-28T12:55:00Z"/>
          <w:sz w:val="24"/>
          <w:szCs w:val="24"/>
        </w:rPr>
      </w:pPr>
    </w:p>
    <w:p w14:paraId="28B86215" w14:textId="77777777" w:rsidR="00BE483E" w:rsidRDefault="00B802F9">
      <w:pPr>
        <w:pStyle w:val="Heading2"/>
        <w:kinsoku w:val="0"/>
        <w:overflowPunct w:val="0"/>
        <w:ind w:left="100"/>
        <w:rPr>
          <w:ins w:id="64" w:author="Author" w:date="2022-07-28T12:55:00Z"/>
        </w:rPr>
      </w:pPr>
      <w:bookmarkStart w:id="65" w:name="_Hlk109900656"/>
      <w:r>
        <w:t xml:space="preserve">A3. </w:t>
      </w:r>
      <w:ins w:id="66" w:author="Author" w:date="2022-07-28T12:55:00Z">
        <w:r>
          <w:t>CANCELLATION OR TERMINATION OF SUBSCRIPTION</w:t>
        </w:r>
      </w:ins>
    </w:p>
    <w:bookmarkEnd w:id="65"/>
    <w:p w14:paraId="449785E9" w14:textId="77777777" w:rsidR="00BE483E" w:rsidRPr="007A00AF" w:rsidRDefault="00BE483E" w:rsidP="007A00AF">
      <w:pPr>
        <w:pStyle w:val="BodyText"/>
        <w:kinsoku w:val="0"/>
        <w:overflowPunct w:val="0"/>
        <w:rPr>
          <w:b/>
          <w:sz w:val="24"/>
        </w:rPr>
      </w:pPr>
    </w:p>
    <w:p w14:paraId="03F92406" w14:textId="77777777" w:rsidR="00BE483E" w:rsidRPr="007A00AF" w:rsidRDefault="00B802F9" w:rsidP="007A00AF">
      <w:pPr>
        <w:pStyle w:val="ListParagraph"/>
        <w:numPr>
          <w:ilvl w:val="0"/>
          <w:numId w:val="8"/>
        </w:numPr>
        <w:tabs>
          <w:tab w:val="left" w:pos="1181"/>
        </w:tabs>
        <w:kinsoku w:val="0"/>
        <w:overflowPunct w:val="0"/>
        <w:spacing w:before="1"/>
        <w:ind w:hanging="361"/>
        <w:rPr>
          <w:sz w:val="22"/>
        </w:rPr>
      </w:pPr>
      <w:r w:rsidRPr="007A00AF">
        <w:rPr>
          <w:sz w:val="22"/>
        </w:rPr>
        <w:t>Cancellation of Subscription by the</w:t>
      </w:r>
      <w:r w:rsidRPr="007A00AF">
        <w:rPr>
          <w:spacing w:val="-5"/>
          <w:sz w:val="22"/>
        </w:rPr>
        <w:t xml:space="preserve"> </w:t>
      </w:r>
      <w:r w:rsidRPr="007A00AF">
        <w:rPr>
          <w:sz w:val="22"/>
        </w:rPr>
        <w:t>Subscriber</w:t>
      </w:r>
    </w:p>
    <w:p w14:paraId="07E7AEA2" w14:textId="77777777" w:rsidR="00BE483E" w:rsidRDefault="00BE483E">
      <w:pPr>
        <w:pStyle w:val="BodyText"/>
        <w:kinsoku w:val="0"/>
        <w:overflowPunct w:val="0"/>
        <w:spacing w:before="12"/>
        <w:rPr>
          <w:sz w:val="23"/>
          <w:szCs w:val="23"/>
        </w:rPr>
      </w:pPr>
    </w:p>
    <w:p w14:paraId="5E233605" w14:textId="77777777" w:rsidR="00BE483E" w:rsidRPr="007A00AF" w:rsidRDefault="00B802F9" w:rsidP="007A00AF">
      <w:pPr>
        <w:pStyle w:val="ListParagraph"/>
        <w:numPr>
          <w:ilvl w:val="1"/>
          <w:numId w:val="8"/>
        </w:numPr>
        <w:tabs>
          <w:tab w:val="left" w:pos="1541"/>
        </w:tabs>
        <w:kinsoku w:val="0"/>
        <w:overflowPunct w:val="0"/>
        <w:ind w:hanging="361"/>
        <w:rPr>
          <w:sz w:val="22"/>
        </w:rPr>
      </w:pPr>
      <w:r w:rsidRPr="007A00AF">
        <w:rPr>
          <w:sz w:val="22"/>
        </w:rPr>
        <w:t>Notification to the EDC of</w:t>
      </w:r>
      <w:r w:rsidRPr="007A00AF">
        <w:rPr>
          <w:spacing w:val="-2"/>
          <w:sz w:val="22"/>
        </w:rPr>
        <w:t xml:space="preserve"> </w:t>
      </w:r>
      <w:r w:rsidRPr="007A00AF">
        <w:rPr>
          <w:sz w:val="22"/>
        </w:rPr>
        <w:t>Cancellation</w:t>
      </w:r>
    </w:p>
    <w:p w14:paraId="07DC4E5D" w14:textId="7AAFCB6A" w:rsidR="00BE483E" w:rsidRDefault="00BE483E">
      <w:pPr>
        <w:pStyle w:val="BodyText"/>
        <w:kinsoku w:val="0"/>
        <w:overflowPunct w:val="0"/>
        <w:spacing w:before="3"/>
        <w:rPr>
          <w:sz w:val="24"/>
          <w:szCs w:val="24"/>
        </w:rPr>
      </w:pPr>
    </w:p>
    <w:p w14:paraId="29B6F285" w14:textId="77777777" w:rsidR="00BE483E" w:rsidRPr="007A00AF" w:rsidRDefault="00B802F9" w:rsidP="007A00AF">
      <w:pPr>
        <w:pStyle w:val="ListParagraph"/>
        <w:numPr>
          <w:ilvl w:val="2"/>
          <w:numId w:val="8"/>
        </w:numPr>
        <w:tabs>
          <w:tab w:val="left" w:pos="2261"/>
        </w:tabs>
        <w:kinsoku w:val="0"/>
        <w:overflowPunct w:val="0"/>
        <w:spacing w:line="288" w:lineRule="auto"/>
        <w:ind w:right="271" w:firstLine="0"/>
        <w:rPr>
          <w:sz w:val="22"/>
        </w:rPr>
      </w:pPr>
      <w:bookmarkStart w:id="67" w:name="_Hlk109900677"/>
      <w:r w:rsidRPr="007A00AF">
        <w:rPr>
          <w:sz w:val="22"/>
        </w:rPr>
        <w:t>A Subscriber seeking cancellation of a Subscription must provide written notification at least thirty (30) days in advance to the EDC of any</w:t>
      </w:r>
      <w:r w:rsidRPr="007A00AF">
        <w:rPr>
          <w:spacing w:val="-4"/>
          <w:sz w:val="22"/>
        </w:rPr>
        <w:t xml:space="preserve"> </w:t>
      </w:r>
      <w:r w:rsidRPr="007A00AF">
        <w:rPr>
          <w:sz w:val="22"/>
        </w:rPr>
        <w:t>cancellation.</w:t>
      </w:r>
    </w:p>
    <w:bookmarkEnd w:id="67"/>
    <w:p w14:paraId="6A829CA6" w14:textId="672B141F" w:rsidR="00BE483E" w:rsidRDefault="00BE483E">
      <w:pPr>
        <w:pStyle w:val="BodyText"/>
        <w:kinsoku w:val="0"/>
        <w:overflowPunct w:val="0"/>
        <w:spacing w:before="6"/>
        <w:rPr>
          <w:sz w:val="19"/>
          <w:szCs w:val="19"/>
        </w:rPr>
      </w:pPr>
    </w:p>
    <w:p w14:paraId="2FC07F52" w14:textId="77777777" w:rsidR="00BE483E" w:rsidRPr="007A00AF" w:rsidRDefault="00B802F9" w:rsidP="007A00AF">
      <w:pPr>
        <w:pStyle w:val="ListParagraph"/>
        <w:numPr>
          <w:ilvl w:val="2"/>
          <w:numId w:val="8"/>
        </w:numPr>
        <w:tabs>
          <w:tab w:val="left" w:pos="2261"/>
        </w:tabs>
        <w:kinsoku w:val="0"/>
        <w:overflowPunct w:val="0"/>
        <w:spacing w:before="1" w:line="290" w:lineRule="auto"/>
        <w:ind w:right="189" w:firstLine="0"/>
        <w:rPr>
          <w:sz w:val="22"/>
        </w:rPr>
      </w:pPr>
      <w:r w:rsidRPr="007A00AF">
        <w:rPr>
          <w:sz w:val="22"/>
        </w:rPr>
        <w:t>Cancellation of a Subscription shall take effect at the start of the next billing cycle of the Subscriber’s EDC</w:t>
      </w:r>
      <w:r w:rsidRPr="007A00AF">
        <w:rPr>
          <w:spacing w:val="-1"/>
          <w:sz w:val="22"/>
        </w:rPr>
        <w:t xml:space="preserve"> </w:t>
      </w:r>
      <w:r w:rsidRPr="007A00AF">
        <w:rPr>
          <w:sz w:val="22"/>
        </w:rPr>
        <w:t>account.</w:t>
      </w:r>
    </w:p>
    <w:p w14:paraId="06E13FAA" w14:textId="77777777" w:rsidR="00BE483E" w:rsidRDefault="00BE483E">
      <w:pPr>
        <w:pStyle w:val="ListParagraph"/>
        <w:rPr>
          <w:ins w:id="68" w:author="Author" w:date="2022-07-28T12:55:00Z"/>
          <w:sz w:val="22"/>
          <w:szCs w:val="22"/>
        </w:rPr>
      </w:pPr>
    </w:p>
    <w:p w14:paraId="0A540C31" w14:textId="77777777" w:rsidR="00BE483E" w:rsidRDefault="00B802F9">
      <w:pPr>
        <w:pStyle w:val="ListParagraph"/>
        <w:numPr>
          <w:ilvl w:val="2"/>
          <w:numId w:val="8"/>
        </w:numPr>
        <w:tabs>
          <w:tab w:val="left" w:pos="2261"/>
        </w:tabs>
        <w:kinsoku w:val="0"/>
        <w:overflowPunct w:val="0"/>
        <w:spacing w:before="1" w:line="290" w:lineRule="auto"/>
        <w:ind w:right="189" w:firstLine="0"/>
        <w:rPr>
          <w:ins w:id="69" w:author="Author" w:date="2022-07-28T12:55:00Z"/>
          <w:sz w:val="22"/>
          <w:szCs w:val="22"/>
        </w:rPr>
      </w:pPr>
      <w:bookmarkStart w:id="70" w:name="_Hlk109900732"/>
      <w:ins w:id="71" w:author="Author" w:date="2022-07-28T12:55:00Z">
        <w:r>
          <w:rPr>
            <w:sz w:val="22"/>
            <w:szCs w:val="22"/>
          </w:rPr>
          <w:t>A Subscription that is subject to an On-bill Credit Assignment can only be cancelled by the Subscriber Assignee.</w:t>
        </w:r>
      </w:ins>
    </w:p>
    <w:bookmarkEnd w:id="70"/>
    <w:p w14:paraId="07BB41E4" w14:textId="77777777" w:rsidR="00BE483E" w:rsidRPr="007A00AF" w:rsidRDefault="00B802F9" w:rsidP="007A00AF">
      <w:pPr>
        <w:pStyle w:val="ListParagraph"/>
        <w:numPr>
          <w:ilvl w:val="0"/>
          <w:numId w:val="8"/>
        </w:numPr>
        <w:tabs>
          <w:tab w:val="left" w:pos="1181"/>
        </w:tabs>
        <w:kinsoku w:val="0"/>
        <w:overflowPunct w:val="0"/>
        <w:spacing w:before="66"/>
        <w:ind w:hanging="361"/>
        <w:rPr>
          <w:sz w:val="22"/>
        </w:rPr>
      </w:pPr>
      <w:r w:rsidRPr="007A00AF">
        <w:rPr>
          <w:sz w:val="22"/>
        </w:rPr>
        <w:t>Termination of Subscription by an</w:t>
      </w:r>
      <w:r w:rsidRPr="007A00AF">
        <w:rPr>
          <w:spacing w:val="-3"/>
          <w:sz w:val="22"/>
        </w:rPr>
        <w:t xml:space="preserve"> </w:t>
      </w:r>
      <w:r w:rsidRPr="007A00AF">
        <w:rPr>
          <w:sz w:val="22"/>
        </w:rPr>
        <w:t>EDC</w:t>
      </w:r>
    </w:p>
    <w:p w14:paraId="35DB81D3" w14:textId="77777777" w:rsidR="00BE483E" w:rsidRDefault="00BE483E">
      <w:pPr>
        <w:pStyle w:val="BodyText"/>
        <w:kinsoku w:val="0"/>
        <w:overflowPunct w:val="0"/>
        <w:spacing w:before="1"/>
        <w:rPr>
          <w:sz w:val="24"/>
          <w:szCs w:val="24"/>
        </w:rPr>
      </w:pPr>
    </w:p>
    <w:p w14:paraId="411045C2" w14:textId="451B9FC3" w:rsidR="00BE483E" w:rsidRPr="007A00AF" w:rsidRDefault="00B802F9" w:rsidP="007A00AF">
      <w:pPr>
        <w:pStyle w:val="ListParagraph"/>
        <w:numPr>
          <w:ilvl w:val="1"/>
          <w:numId w:val="8"/>
        </w:numPr>
        <w:tabs>
          <w:tab w:val="left" w:pos="1541"/>
        </w:tabs>
        <w:kinsoku w:val="0"/>
        <w:overflowPunct w:val="0"/>
        <w:ind w:hanging="361"/>
        <w:rPr>
          <w:sz w:val="22"/>
        </w:rPr>
      </w:pPr>
      <w:r w:rsidRPr="007A00AF">
        <w:rPr>
          <w:sz w:val="22"/>
        </w:rPr>
        <w:t>An EDC may only terminate a Subscription due</w:t>
      </w:r>
      <w:r w:rsidRPr="007A00AF">
        <w:rPr>
          <w:spacing w:val="-10"/>
          <w:sz w:val="22"/>
        </w:rPr>
        <w:t xml:space="preserve"> </w:t>
      </w:r>
      <w:r w:rsidRPr="007A00AF">
        <w:rPr>
          <w:sz w:val="22"/>
        </w:rPr>
        <w:t>to:</w:t>
      </w:r>
    </w:p>
    <w:p w14:paraId="2850EF9B" w14:textId="4FCCD83A" w:rsidR="00BE483E" w:rsidRDefault="00BE483E">
      <w:pPr>
        <w:pStyle w:val="BodyText"/>
        <w:kinsoku w:val="0"/>
        <w:overflowPunct w:val="0"/>
        <w:spacing w:before="2"/>
        <w:rPr>
          <w:sz w:val="24"/>
          <w:szCs w:val="24"/>
        </w:rPr>
      </w:pPr>
    </w:p>
    <w:p w14:paraId="4404D5C4" w14:textId="77777777" w:rsidR="00BE483E" w:rsidRPr="007A00AF" w:rsidRDefault="00B802F9" w:rsidP="007A00AF">
      <w:pPr>
        <w:pStyle w:val="ListParagraph"/>
        <w:numPr>
          <w:ilvl w:val="2"/>
          <w:numId w:val="8"/>
        </w:numPr>
        <w:tabs>
          <w:tab w:val="left" w:pos="2261"/>
        </w:tabs>
        <w:kinsoku w:val="0"/>
        <w:overflowPunct w:val="0"/>
        <w:ind w:left="2260" w:hanging="721"/>
        <w:rPr>
          <w:sz w:val="22"/>
        </w:rPr>
      </w:pPr>
      <w:r w:rsidRPr="007A00AF">
        <w:rPr>
          <w:sz w:val="22"/>
        </w:rPr>
        <w:t>The termination of a Subscriber’s electric service with that</w:t>
      </w:r>
      <w:r w:rsidRPr="007A00AF">
        <w:rPr>
          <w:spacing w:val="-15"/>
          <w:sz w:val="22"/>
        </w:rPr>
        <w:t xml:space="preserve"> </w:t>
      </w:r>
      <w:r w:rsidRPr="007A00AF">
        <w:rPr>
          <w:sz w:val="22"/>
        </w:rPr>
        <w:t>EDC.</w:t>
      </w:r>
    </w:p>
    <w:p w14:paraId="08898C7C" w14:textId="0090017D" w:rsidR="00BE483E" w:rsidRDefault="00BE483E">
      <w:pPr>
        <w:pStyle w:val="BodyText"/>
        <w:kinsoku w:val="0"/>
        <w:overflowPunct w:val="0"/>
        <w:rPr>
          <w:sz w:val="24"/>
          <w:szCs w:val="24"/>
        </w:rPr>
      </w:pPr>
    </w:p>
    <w:p w14:paraId="1FDF2114" w14:textId="2F95D8C6" w:rsidR="00BE483E" w:rsidRPr="007A00AF" w:rsidRDefault="00B802F9" w:rsidP="007A00AF">
      <w:pPr>
        <w:pStyle w:val="ListParagraph"/>
        <w:numPr>
          <w:ilvl w:val="2"/>
          <w:numId w:val="8"/>
        </w:numPr>
        <w:tabs>
          <w:tab w:val="left" w:pos="2261"/>
        </w:tabs>
        <w:kinsoku w:val="0"/>
        <w:overflowPunct w:val="0"/>
        <w:ind w:left="2260" w:hanging="721"/>
        <w:rPr>
          <w:sz w:val="22"/>
        </w:rPr>
      </w:pPr>
      <w:r w:rsidRPr="007A00AF">
        <w:rPr>
          <w:sz w:val="22"/>
        </w:rPr>
        <w:t>The termination of the SCEF contract associated with the</w:t>
      </w:r>
      <w:r w:rsidRPr="007A00AF">
        <w:rPr>
          <w:spacing w:val="-10"/>
          <w:sz w:val="22"/>
        </w:rPr>
        <w:t xml:space="preserve"> </w:t>
      </w:r>
      <w:r w:rsidRPr="007A00AF">
        <w:rPr>
          <w:sz w:val="22"/>
        </w:rPr>
        <w:t>Subscription.</w:t>
      </w:r>
    </w:p>
    <w:p w14:paraId="4E04C04D" w14:textId="77777777" w:rsidR="00BE483E" w:rsidRDefault="00BE483E">
      <w:pPr>
        <w:pStyle w:val="ListParagraph"/>
        <w:rPr>
          <w:sz w:val="22"/>
          <w:szCs w:val="22"/>
        </w:rPr>
      </w:pPr>
    </w:p>
    <w:p w14:paraId="2752211E" w14:textId="3A90D411" w:rsidR="00BE483E" w:rsidRDefault="00B802F9">
      <w:pPr>
        <w:pStyle w:val="ListParagraph"/>
        <w:numPr>
          <w:ilvl w:val="0"/>
          <w:numId w:val="8"/>
        </w:numPr>
        <w:tabs>
          <w:tab w:val="left" w:pos="2261"/>
        </w:tabs>
        <w:kinsoku w:val="0"/>
        <w:overflowPunct w:val="0"/>
        <w:rPr>
          <w:ins w:id="72" w:author="Author" w:date="2022-07-28T12:55:00Z"/>
          <w:sz w:val="22"/>
          <w:szCs w:val="22"/>
        </w:rPr>
      </w:pPr>
      <w:ins w:id="73" w:author="Author" w:date="2022-07-28T12:55:00Z">
        <w:r>
          <w:rPr>
            <w:sz w:val="22"/>
            <w:szCs w:val="22"/>
          </w:rPr>
          <w:t>Ineligible for Cancellation or Termination of</w:t>
        </w:r>
      </w:ins>
      <w:r w:rsidRPr="007A00AF">
        <w:rPr>
          <w:sz w:val="22"/>
        </w:rPr>
        <w:t xml:space="preserve"> Subscription</w:t>
      </w:r>
    </w:p>
    <w:p w14:paraId="14CD38E5" w14:textId="77777777" w:rsidR="00BE483E" w:rsidRDefault="00BE483E">
      <w:pPr>
        <w:pStyle w:val="ListParagraph"/>
        <w:tabs>
          <w:tab w:val="left" w:pos="2261"/>
        </w:tabs>
        <w:kinsoku w:val="0"/>
        <w:overflowPunct w:val="0"/>
        <w:ind w:left="1180" w:firstLine="0"/>
        <w:rPr>
          <w:ins w:id="74" w:author="Author" w:date="2022-07-28T12:55:00Z"/>
          <w:sz w:val="22"/>
          <w:szCs w:val="22"/>
        </w:rPr>
      </w:pPr>
    </w:p>
    <w:p w14:paraId="200C5720" w14:textId="21161C80" w:rsidR="00BE483E" w:rsidRDefault="00B802F9">
      <w:pPr>
        <w:pStyle w:val="ListParagraph"/>
        <w:numPr>
          <w:ilvl w:val="1"/>
          <w:numId w:val="8"/>
        </w:numPr>
        <w:tabs>
          <w:tab w:val="left" w:pos="2261"/>
        </w:tabs>
        <w:kinsoku w:val="0"/>
        <w:overflowPunct w:val="0"/>
        <w:rPr>
          <w:ins w:id="75" w:author="Author" w:date="2022-07-28T12:55:00Z"/>
          <w:sz w:val="22"/>
          <w:szCs w:val="22"/>
        </w:rPr>
      </w:pPr>
      <w:ins w:id="76" w:author="Author" w:date="2022-07-28T12:55:00Z">
        <w:r>
          <w:rPr>
            <w:sz w:val="22"/>
            <w:szCs w:val="22"/>
          </w:rPr>
          <w:t>A Subscription assigned to a Subscriber Assignee pursuant to an On-bill Credit Assignment can only be cancelled or terminated by the Subscriber Assignee.</w:t>
        </w:r>
      </w:ins>
    </w:p>
    <w:p w14:paraId="1477275E" w14:textId="77777777" w:rsidR="00BE483E" w:rsidRPr="007A00AF" w:rsidRDefault="00BE483E" w:rsidP="007A00AF">
      <w:pPr>
        <w:pStyle w:val="ListParagraph"/>
        <w:tabs>
          <w:tab w:val="left" w:pos="2261"/>
        </w:tabs>
        <w:kinsoku w:val="0"/>
        <w:overflowPunct w:val="0"/>
        <w:ind w:left="1540" w:firstLine="0"/>
        <w:rPr>
          <w:sz w:val="22"/>
        </w:rPr>
      </w:pPr>
    </w:p>
    <w:p w14:paraId="3A2DF23A" w14:textId="7452A1CD" w:rsidR="00BE483E" w:rsidRDefault="00B802F9">
      <w:pPr>
        <w:pStyle w:val="ListParagraph"/>
        <w:numPr>
          <w:ilvl w:val="1"/>
          <w:numId w:val="8"/>
        </w:numPr>
        <w:tabs>
          <w:tab w:val="left" w:pos="2261"/>
        </w:tabs>
        <w:kinsoku w:val="0"/>
        <w:overflowPunct w:val="0"/>
        <w:rPr>
          <w:ins w:id="77" w:author="Author" w:date="2022-07-28T12:55:00Z"/>
          <w:sz w:val="22"/>
          <w:szCs w:val="22"/>
        </w:rPr>
      </w:pPr>
      <w:r w:rsidRPr="007A00AF">
        <w:rPr>
          <w:sz w:val="22"/>
        </w:rPr>
        <w:t xml:space="preserve">An </w:t>
      </w:r>
      <w:ins w:id="78" w:author="Author" w:date="2022-07-28T12:55:00Z">
        <w:r>
          <w:rPr>
            <w:sz w:val="22"/>
            <w:szCs w:val="22"/>
          </w:rPr>
          <w:t>EDC may not cancel or terminate a Subscription assigned to a Subscriber Assignee pursuant to an On-bill Credit Assignment</w:t>
        </w:r>
        <w:r w:rsidR="00740191">
          <w:rPr>
            <w:sz w:val="22"/>
            <w:szCs w:val="22"/>
          </w:rPr>
          <w:t xml:space="preserve"> unless the SCEF contract associated with the</w:t>
        </w:r>
        <w:r w:rsidR="00740191">
          <w:rPr>
            <w:spacing w:val="-10"/>
            <w:sz w:val="22"/>
            <w:szCs w:val="22"/>
          </w:rPr>
          <w:t xml:space="preserve"> </w:t>
        </w:r>
        <w:r w:rsidR="00740191">
          <w:rPr>
            <w:sz w:val="22"/>
            <w:szCs w:val="22"/>
          </w:rPr>
          <w:t>Subscription is terminated</w:t>
        </w:r>
        <w:r>
          <w:rPr>
            <w:sz w:val="22"/>
            <w:szCs w:val="22"/>
          </w:rPr>
          <w:t>.</w:t>
        </w:r>
      </w:ins>
    </w:p>
    <w:p w14:paraId="0FB273F0" w14:textId="77777777" w:rsidR="00BE483E" w:rsidRDefault="00BE483E">
      <w:pPr>
        <w:pStyle w:val="BodyText"/>
        <w:kinsoku w:val="0"/>
        <w:overflowPunct w:val="0"/>
        <w:rPr>
          <w:ins w:id="79" w:author="Author" w:date="2022-07-28T12:55:00Z"/>
          <w:sz w:val="24"/>
          <w:szCs w:val="24"/>
        </w:rPr>
      </w:pPr>
    </w:p>
    <w:p w14:paraId="4C1681FF" w14:textId="3657FF4A" w:rsidR="00BE483E" w:rsidRDefault="00B802F9">
      <w:pPr>
        <w:pStyle w:val="Heading2"/>
        <w:kinsoku w:val="0"/>
        <w:overflowPunct w:val="0"/>
        <w:ind w:left="100"/>
      </w:pPr>
      <w:r>
        <w:t>A4. SUBSCRIPTION SUMMARY CONTRACT</w:t>
      </w:r>
    </w:p>
    <w:p w14:paraId="1685FC3D" w14:textId="77777777" w:rsidR="00BE483E" w:rsidRPr="007A00AF" w:rsidRDefault="00BE483E" w:rsidP="007A00AF">
      <w:pPr>
        <w:pStyle w:val="BodyText"/>
        <w:kinsoku w:val="0"/>
        <w:overflowPunct w:val="0"/>
        <w:rPr>
          <w:b/>
          <w:sz w:val="24"/>
        </w:rPr>
      </w:pPr>
    </w:p>
    <w:p w14:paraId="2D2A7984" w14:textId="77777777" w:rsidR="00BE483E" w:rsidRDefault="00B802F9" w:rsidP="007A00AF">
      <w:pPr>
        <w:pStyle w:val="BodyText"/>
        <w:kinsoku w:val="0"/>
        <w:overflowPunct w:val="0"/>
        <w:spacing w:line="290" w:lineRule="auto"/>
        <w:ind w:left="460" w:right="367"/>
      </w:pPr>
      <w:r>
        <w:t>Prior to the Subscription, the EDC shall provide a completed Subscription Summary Contract that contains the following information:</w:t>
      </w:r>
    </w:p>
    <w:p w14:paraId="5184901F" w14:textId="77777777" w:rsidR="00BE483E" w:rsidRDefault="00BE483E">
      <w:pPr>
        <w:pStyle w:val="BodyText"/>
        <w:kinsoku w:val="0"/>
        <w:overflowPunct w:val="0"/>
        <w:spacing w:before="2"/>
        <w:rPr>
          <w:sz w:val="19"/>
          <w:szCs w:val="19"/>
        </w:rPr>
      </w:pPr>
    </w:p>
    <w:p w14:paraId="6599E6ED" w14:textId="77777777" w:rsidR="00BE483E" w:rsidRPr="007A00AF" w:rsidRDefault="00B802F9" w:rsidP="007A00AF">
      <w:pPr>
        <w:pStyle w:val="ListParagraph"/>
        <w:numPr>
          <w:ilvl w:val="0"/>
          <w:numId w:val="7"/>
        </w:numPr>
        <w:tabs>
          <w:tab w:val="left" w:pos="821"/>
        </w:tabs>
        <w:kinsoku w:val="0"/>
        <w:overflowPunct w:val="0"/>
        <w:spacing w:before="1"/>
        <w:ind w:hanging="361"/>
        <w:rPr>
          <w:sz w:val="22"/>
        </w:rPr>
      </w:pPr>
      <w:r w:rsidRPr="007A00AF">
        <w:rPr>
          <w:sz w:val="22"/>
        </w:rPr>
        <w:t>The length of the Subscription, and its effective date and ending</w:t>
      </w:r>
      <w:r w:rsidRPr="007A00AF">
        <w:rPr>
          <w:spacing w:val="-11"/>
          <w:sz w:val="22"/>
        </w:rPr>
        <w:t xml:space="preserve"> </w:t>
      </w:r>
      <w:r w:rsidRPr="007A00AF">
        <w:rPr>
          <w:sz w:val="22"/>
        </w:rPr>
        <w:t>date;</w:t>
      </w:r>
    </w:p>
    <w:p w14:paraId="5C3D00FD" w14:textId="77777777" w:rsidR="00BE483E" w:rsidRPr="007A00AF" w:rsidRDefault="00B802F9" w:rsidP="007A00AF">
      <w:pPr>
        <w:pStyle w:val="ListParagraph"/>
        <w:numPr>
          <w:ilvl w:val="0"/>
          <w:numId w:val="7"/>
        </w:numPr>
        <w:tabs>
          <w:tab w:val="left" w:pos="821"/>
        </w:tabs>
        <w:kinsoku w:val="0"/>
        <w:overflowPunct w:val="0"/>
        <w:spacing w:before="240"/>
        <w:ind w:hanging="361"/>
        <w:rPr>
          <w:sz w:val="22"/>
        </w:rPr>
      </w:pPr>
      <w:r w:rsidRPr="007A00AF">
        <w:rPr>
          <w:sz w:val="22"/>
        </w:rPr>
        <w:t>The amount of the monthly On-bill</w:t>
      </w:r>
      <w:r w:rsidRPr="007A00AF">
        <w:rPr>
          <w:spacing w:val="-5"/>
          <w:sz w:val="22"/>
        </w:rPr>
        <w:t xml:space="preserve"> </w:t>
      </w:r>
      <w:r w:rsidRPr="007A00AF">
        <w:rPr>
          <w:sz w:val="22"/>
        </w:rPr>
        <w:t>Credit;</w:t>
      </w:r>
    </w:p>
    <w:p w14:paraId="2B5BE385" w14:textId="77777777" w:rsidR="00BE483E" w:rsidRPr="007A00AF" w:rsidRDefault="00B802F9" w:rsidP="007A00AF">
      <w:pPr>
        <w:pStyle w:val="ListParagraph"/>
        <w:numPr>
          <w:ilvl w:val="0"/>
          <w:numId w:val="7"/>
        </w:numPr>
        <w:tabs>
          <w:tab w:val="left" w:pos="821"/>
        </w:tabs>
        <w:kinsoku w:val="0"/>
        <w:overflowPunct w:val="0"/>
        <w:spacing w:before="241"/>
        <w:ind w:hanging="361"/>
        <w:rPr>
          <w:sz w:val="22"/>
        </w:rPr>
      </w:pPr>
      <w:r w:rsidRPr="007A00AF">
        <w:rPr>
          <w:sz w:val="22"/>
        </w:rPr>
        <w:t xml:space="preserve">The estimated </w:t>
      </w:r>
      <w:proofErr w:type="spellStart"/>
      <w:r w:rsidRPr="007A00AF">
        <w:rPr>
          <w:sz w:val="22"/>
        </w:rPr>
        <w:t>kWhs</w:t>
      </w:r>
      <w:proofErr w:type="spellEnd"/>
      <w:r w:rsidRPr="007A00AF">
        <w:rPr>
          <w:sz w:val="22"/>
        </w:rPr>
        <w:t xml:space="preserve"> the Subscriber is subscribing to each month over the term of the</w:t>
      </w:r>
      <w:r w:rsidRPr="007A00AF">
        <w:rPr>
          <w:spacing w:val="-21"/>
          <w:sz w:val="22"/>
        </w:rPr>
        <w:t xml:space="preserve"> </w:t>
      </w:r>
      <w:r w:rsidRPr="007A00AF">
        <w:rPr>
          <w:sz w:val="22"/>
        </w:rPr>
        <w:t>Subscription;</w:t>
      </w:r>
    </w:p>
    <w:p w14:paraId="7F343796" w14:textId="55DE1C02" w:rsidR="00BE483E" w:rsidRPr="007A00AF" w:rsidRDefault="00B802F9" w:rsidP="007A00AF">
      <w:pPr>
        <w:pStyle w:val="ListParagraph"/>
        <w:numPr>
          <w:ilvl w:val="0"/>
          <w:numId w:val="7"/>
        </w:numPr>
        <w:tabs>
          <w:tab w:val="left" w:pos="821"/>
        </w:tabs>
        <w:kinsoku w:val="0"/>
        <w:overflowPunct w:val="0"/>
        <w:spacing w:before="240"/>
        <w:ind w:hanging="361"/>
        <w:rPr>
          <w:sz w:val="22"/>
        </w:rPr>
      </w:pPr>
      <w:r w:rsidRPr="007A00AF">
        <w:rPr>
          <w:sz w:val="22"/>
        </w:rPr>
        <w:lastRenderedPageBreak/>
        <w:t>The terms for portability</w:t>
      </w:r>
      <w:del w:id="80" w:author="Author" w:date="2022-07-28T12:55:00Z">
        <w:r w:rsidR="002E6FB5">
          <w:delText xml:space="preserve"> and</w:delText>
        </w:r>
      </w:del>
      <w:ins w:id="81" w:author="Author" w:date="2022-07-28T12:55:00Z">
        <w:r>
          <w:rPr>
            <w:sz w:val="22"/>
            <w:szCs w:val="22"/>
          </w:rPr>
          <w:t>,</w:t>
        </w:r>
      </w:ins>
      <w:r w:rsidRPr="007A00AF">
        <w:rPr>
          <w:sz w:val="22"/>
        </w:rPr>
        <w:t xml:space="preserve"> transferability</w:t>
      </w:r>
      <w:ins w:id="82" w:author="Author" w:date="2022-07-28T12:55:00Z">
        <w:r>
          <w:rPr>
            <w:sz w:val="22"/>
            <w:szCs w:val="22"/>
          </w:rPr>
          <w:t>, and assignability</w:t>
        </w:r>
      </w:ins>
      <w:r w:rsidRPr="007A00AF">
        <w:rPr>
          <w:sz w:val="22"/>
        </w:rPr>
        <w:t>;</w:t>
      </w:r>
      <w:r w:rsidRPr="007A00AF">
        <w:rPr>
          <w:spacing w:val="-9"/>
          <w:sz w:val="22"/>
        </w:rPr>
        <w:t xml:space="preserve"> </w:t>
      </w:r>
      <w:r w:rsidRPr="007A00AF">
        <w:rPr>
          <w:sz w:val="22"/>
        </w:rPr>
        <w:t>and</w:t>
      </w:r>
      <w:del w:id="83" w:author="Author" w:date="2022-07-28T12:55:00Z">
        <w:r w:rsidR="002E6FB5">
          <w:delText xml:space="preserve"> </w:delText>
        </w:r>
      </w:del>
    </w:p>
    <w:p w14:paraId="11456045" w14:textId="77777777" w:rsidR="00BE483E" w:rsidRPr="007A00AF" w:rsidRDefault="00B802F9" w:rsidP="007A00AF">
      <w:pPr>
        <w:pStyle w:val="ListParagraph"/>
        <w:numPr>
          <w:ilvl w:val="0"/>
          <w:numId w:val="7"/>
        </w:numPr>
        <w:tabs>
          <w:tab w:val="left" w:pos="821"/>
        </w:tabs>
        <w:kinsoku w:val="0"/>
        <w:overflowPunct w:val="0"/>
        <w:spacing w:before="241"/>
        <w:ind w:hanging="361"/>
        <w:rPr>
          <w:sz w:val="22"/>
        </w:rPr>
      </w:pPr>
      <w:r w:rsidRPr="007A00AF">
        <w:rPr>
          <w:sz w:val="22"/>
        </w:rPr>
        <w:t>The terms for early cancellation by the Subscriber and cancellation by the</w:t>
      </w:r>
      <w:r w:rsidRPr="007A00AF">
        <w:rPr>
          <w:spacing w:val="-16"/>
          <w:sz w:val="22"/>
        </w:rPr>
        <w:t xml:space="preserve"> </w:t>
      </w:r>
      <w:r w:rsidRPr="007A00AF">
        <w:rPr>
          <w:sz w:val="22"/>
        </w:rPr>
        <w:t>EDC.</w:t>
      </w:r>
    </w:p>
    <w:p w14:paraId="2D8AE466" w14:textId="68E98509" w:rsidR="00BE483E" w:rsidRPr="007A00AF" w:rsidRDefault="00B802F9" w:rsidP="007A00AF">
      <w:pPr>
        <w:pStyle w:val="ListParagraph"/>
        <w:numPr>
          <w:ilvl w:val="0"/>
          <w:numId w:val="7"/>
        </w:numPr>
        <w:tabs>
          <w:tab w:val="left" w:pos="821"/>
        </w:tabs>
        <w:kinsoku w:val="0"/>
        <w:overflowPunct w:val="0"/>
        <w:spacing w:before="238" w:line="278" w:lineRule="auto"/>
        <w:ind w:right="166"/>
        <w:rPr>
          <w:sz w:val="22"/>
        </w:rPr>
      </w:pPr>
      <w:r w:rsidRPr="007A00AF">
        <w:rPr>
          <w:sz w:val="22"/>
        </w:rPr>
        <w:t>The right to cancel the Subscription within three days of receipt of the Subscription Summary Contract if the Subscriber does not wish to participate in the</w:t>
      </w:r>
      <w:r w:rsidRPr="007A00AF">
        <w:rPr>
          <w:spacing w:val="-10"/>
          <w:sz w:val="22"/>
        </w:rPr>
        <w:t xml:space="preserve"> </w:t>
      </w:r>
      <w:r w:rsidRPr="007A00AF">
        <w:rPr>
          <w:sz w:val="22"/>
        </w:rPr>
        <w:t>Subscription.</w:t>
      </w:r>
    </w:p>
    <w:p w14:paraId="4468F2C6" w14:textId="77777777" w:rsidR="00BE483E" w:rsidRDefault="00BE483E">
      <w:pPr>
        <w:pStyle w:val="ListParagraph"/>
        <w:numPr>
          <w:ilvl w:val="0"/>
          <w:numId w:val="7"/>
        </w:numPr>
        <w:tabs>
          <w:tab w:val="left" w:pos="821"/>
        </w:tabs>
        <w:kinsoku w:val="0"/>
        <w:overflowPunct w:val="0"/>
        <w:spacing w:before="238" w:line="278" w:lineRule="auto"/>
        <w:ind w:right="166"/>
        <w:rPr>
          <w:ins w:id="84" w:author="Author" w:date="2022-07-28T12:55:00Z"/>
          <w:sz w:val="22"/>
          <w:szCs w:val="22"/>
        </w:rPr>
        <w:sectPr w:rsidR="00BE483E">
          <w:footerReference w:type="default" r:id="rId23"/>
          <w:pgSz w:w="12240" w:h="15840"/>
          <w:pgMar w:top="1360" w:right="960" w:bottom="1160" w:left="980" w:header="726" w:footer="974" w:gutter="0"/>
          <w:cols w:space="720"/>
          <w:noEndnote/>
        </w:sectPr>
      </w:pPr>
    </w:p>
    <w:p w14:paraId="093667FB" w14:textId="68502B0C" w:rsidR="00BE483E" w:rsidRPr="007A00AF" w:rsidRDefault="00B802F9" w:rsidP="007A00AF">
      <w:pPr>
        <w:pStyle w:val="Heading1"/>
        <w:kinsoku w:val="0"/>
        <w:overflowPunct w:val="0"/>
        <w:ind w:right="2122"/>
        <w:jc w:val="center"/>
      </w:pPr>
      <w:r w:rsidRPr="007A00AF">
        <w:lastRenderedPageBreak/>
        <w:t>APPENDIX B: SUBMITTAL TO DEEP</w:t>
      </w:r>
    </w:p>
    <w:p w14:paraId="073FB7B1" w14:textId="77777777" w:rsidR="00BE483E" w:rsidRPr="007A00AF" w:rsidRDefault="00BE483E" w:rsidP="007A00AF">
      <w:pPr>
        <w:pStyle w:val="BodyText"/>
        <w:kinsoku w:val="0"/>
        <w:overflowPunct w:val="0"/>
        <w:spacing w:before="3"/>
        <w:rPr>
          <w:b/>
          <w:sz w:val="25"/>
        </w:rPr>
      </w:pPr>
    </w:p>
    <w:p w14:paraId="3276BAEC" w14:textId="36646DFF" w:rsidR="00BE483E" w:rsidRPr="007A00AF" w:rsidRDefault="00B802F9" w:rsidP="007A00AF">
      <w:pPr>
        <w:pStyle w:val="BodyText"/>
        <w:kinsoku w:val="0"/>
        <w:overflowPunct w:val="0"/>
        <w:spacing w:line="288" w:lineRule="auto"/>
        <w:ind w:left="100" w:right="130"/>
        <w:rPr>
          <w:color w:val="000000"/>
        </w:rPr>
      </w:pPr>
      <w:r w:rsidRPr="007A00AF">
        <w:t xml:space="preserve">In addition to any complete Bid submitted to the EDCs as part of the application Procurement Plan(s), a Bidder is required to respond to each question below </w:t>
      </w:r>
      <w:r>
        <w:t xml:space="preserve">in </w:t>
      </w:r>
      <w:r w:rsidRPr="007A00AF">
        <w:t xml:space="preserve">this Appendix. Bidders must submit this information to DEEP at </w:t>
      </w:r>
      <w:hyperlink r:id="rId24" w:history="1">
        <w:r>
          <w:rPr>
            <w:color w:val="0000FF"/>
            <w:u w:val="single"/>
          </w:rPr>
          <w:t>DEEP.EnergyBureau@ct.gov</w:t>
        </w:r>
        <w:r>
          <w:rPr>
            <w:color w:val="0000FF"/>
          </w:rPr>
          <w:t xml:space="preserve"> </w:t>
        </w:r>
      </w:hyperlink>
      <w:r w:rsidRPr="007A00AF">
        <w:rPr>
          <w:color w:val="000000"/>
        </w:rPr>
        <w:t>on the Bid due date established by the EDCs in the applicable procurement</w:t>
      </w:r>
      <w:r>
        <w:rPr>
          <w:color w:val="000000"/>
        </w:rPr>
        <w:t>.</w:t>
      </w:r>
    </w:p>
    <w:p w14:paraId="0FEDBD5D" w14:textId="77777777" w:rsidR="00BE483E" w:rsidRPr="007A00AF" w:rsidRDefault="00BE483E" w:rsidP="007A00AF">
      <w:pPr>
        <w:pStyle w:val="BodyText"/>
        <w:kinsoku w:val="0"/>
        <w:overflowPunct w:val="0"/>
        <w:spacing w:before="1"/>
        <w:rPr>
          <w:sz w:val="15"/>
        </w:rPr>
      </w:pPr>
    </w:p>
    <w:p w14:paraId="2E865328" w14:textId="45DCA9ED" w:rsidR="00BE483E" w:rsidRPr="007A00AF" w:rsidRDefault="00B802F9" w:rsidP="007A00AF">
      <w:pPr>
        <w:pStyle w:val="BodyText"/>
        <w:kinsoku w:val="0"/>
        <w:overflowPunct w:val="0"/>
        <w:spacing w:before="56" w:line="288" w:lineRule="auto"/>
        <w:ind w:left="100" w:right="115"/>
        <w:jc w:val="both"/>
      </w:pPr>
      <w:r w:rsidRPr="007A00AF">
        <w:t>Directions for sections B1-</w:t>
      </w:r>
      <w:r>
        <w:t>B9</w:t>
      </w:r>
      <w:r w:rsidRPr="007A00AF">
        <w:t xml:space="preserve"> are outlined below. Each section must be provided in its entirety with all of the supporting information requested. If any section is not applicable, this should be </w:t>
      </w:r>
      <w:proofErr w:type="gramStart"/>
      <w:r w:rsidRPr="007A00AF">
        <w:t>stated</w:t>
      </w:r>
      <w:proofErr w:type="gramEnd"/>
      <w:r w:rsidRPr="007A00AF">
        <w:t xml:space="preserve"> and a full explanation should be provided.</w:t>
      </w:r>
    </w:p>
    <w:p w14:paraId="7230EC1C" w14:textId="77777777" w:rsidR="00BE483E" w:rsidRPr="007A00AF" w:rsidRDefault="00BE483E" w:rsidP="007A00AF">
      <w:pPr>
        <w:pStyle w:val="BodyText"/>
        <w:kinsoku w:val="0"/>
        <w:overflowPunct w:val="0"/>
        <w:spacing w:before="9"/>
        <w:rPr>
          <w:sz w:val="19"/>
        </w:rPr>
      </w:pPr>
    </w:p>
    <w:p w14:paraId="59DEF26B" w14:textId="1A41DBB0" w:rsidR="00BE483E" w:rsidRPr="007A00AF" w:rsidRDefault="00B802F9" w:rsidP="007A00AF">
      <w:pPr>
        <w:pStyle w:val="Heading2"/>
        <w:kinsoku w:val="0"/>
        <w:overflowPunct w:val="0"/>
        <w:ind w:left="100"/>
        <w:jc w:val="both"/>
      </w:pPr>
      <w:r>
        <w:t xml:space="preserve">B1. </w:t>
      </w:r>
      <w:r w:rsidRPr="007A00AF">
        <w:t>FINANCIAL EXPERIENCE</w:t>
      </w:r>
    </w:p>
    <w:p w14:paraId="5906E3A3" w14:textId="77777777" w:rsidR="00BE483E" w:rsidRPr="007A00AF" w:rsidRDefault="00BE483E" w:rsidP="007A00AF">
      <w:pPr>
        <w:pStyle w:val="BodyText"/>
        <w:kinsoku w:val="0"/>
        <w:overflowPunct w:val="0"/>
        <w:rPr>
          <w:b/>
          <w:sz w:val="24"/>
        </w:rPr>
      </w:pPr>
    </w:p>
    <w:p w14:paraId="7857CC36" w14:textId="4525D826" w:rsidR="00BE483E" w:rsidRPr="007A00AF" w:rsidRDefault="00B802F9" w:rsidP="007A00AF">
      <w:pPr>
        <w:pStyle w:val="BodyText"/>
        <w:kinsoku w:val="0"/>
        <w:overflowPunct w:val="0"/>
        <w:spacing w:line="288" w:lineRule="auto"/>
        <w:ind w:left="1091" w:right="115" w:hanging="272"/>
        <w:jc w:val="both"/>
      </w:pPr>
      <w:r>
        <w:rPr>
          <w:b/>
          <w:bCs/>
        </w:rPr>
        <w:t>B1</w:t>
      </w:r>
      <w:r w:rsidRPr="007A00AF">
        <w:rPr>
          <w:b/>
        </w:rPr>
        <w:t xml:space="preserve">.1. </w:t>
      </w:r>
      <w:r w:rsidRPr="007A00AF">
        <w:t xml:space="preserve">Provide </w:t>
      </w:r>
      <w:r>
        <w:t>a description of the financing plan</w:t>
      </w:r>
      <w:r w:rsidRPr="007A00AF">
        <w:t xml:space="preserve"> for the </w:t>
      </w:r>
      <w:r>
        <w:t>project</w:t>
      </w:r>
      <w:r w:rsidRPr="007A00AF">
        <w:t xml:space="preserve">, including </w:t>
      </w:r>
      <w:r>
        <w:t xml:space="preserve">construction and term financing. The financing plan should address </w:t>
      </w:r>
      <w:r w:rsidRPr="007A00AF">
        <w:t>the following:</w:t>
      </w:r>
    </w:p>
    <w:p w14:paraId="5B423850" w14:textId="77777777" w:rsidR="00BE483E" w:rsidRDefault="00BE483E">
      <w:pPr>
        <w:pStyle w:val="BodyText"/>
        <w:kinsoku w:val="0"/>
        <w:overflowPunct w:val="0"/>
        <w:spacing w:before="7"/>
        <w:rPr>
          <w:sz w:val="19"/>
          <w:szCs w:val="19"/>
        </w:rPr>
      </w:pPr>
    </w:p>
    <w:p w14:paraId="16774947" w14:textId="77777777" w:rsidR="00BE483E" w:rsidRDefault="00B802F9">
      <w:pPr>
        <w:pStyle w:val="ListParagraph"/>
        <w:numPr>
          <w:ilvl w:val="0"/>
          <w:numId w:val="6"/>
        </w:numPr>
        <w:tabs>
          <w:tab w:val="left" w:pos="1812"/>
        </w:tabs>
        <w:kinsoku w:val="0"/>
        <w:overflowPunct w:val="0"/>
        <w:ind w:hanging="474"/>
        <w:rPr>
          <w:sz w:val="22"/>
          <w:szCs w:val="22"/>
        </w:rPr>
      </w:pPr>
      <w:r>
        <w:rPr>
          <w:sz w:val="22"/>
          <w:szCs w:val="22"/>
        </w:rPr>
        <w:t>Who will finance the project and how it will be</w:t>
      </w:r>
      <w:r>
        <w:rPr>
          <w:spacing w:val="-9"/>
          <w:sz w:val="22"/>
          <w:szCs w:val="22"/>
        </w:rPr>
        <w:t xml:space="preserve"> </w:t>
      </w:r>
      <w:proofErr w:type="gramStart"/>
      <w:r>
        <w:rPr>
          <w:sz w:val="22"/>
          <w:szCs w:val="22"/>
        </w:rPr>
        <w:t>financed</w:t>
      </w:r>
      <w:proofErr w:type="gramEnd"/>
    </w:p>
    <w:p w14:paraId="7942F810" w14:textId="77777777" w:rsidR="00BE483E" w:rsidRDefault="00BE483E">
      <w:pPr>
        <w:pStyle w:val="BodyText"/>
        <w:kinsoku w:val="0"/>
        <w:overflowPunct w:val="0"/>
        <w:spacing w:before="3"/>
        <w:rPr>
          <w:sz w:val="24"/>
          <w:szCs w:val="24"/>
        </w:rPr>
      </w:pPr>
    </w:p>
    <w:p w14:paraId="193384C3" w14:textId="77777777" w:rsidR="00BE483E" w:rsidRDefault="00B802F9">
      <w:pPr>
        <w:pStyle w:val="ListParagraph"/>
        <w:numPr>
          <w:ilvl w:val="0"/>
          <w:numId w:val="6"/>
        </w:numPr>
        <w:tabs>
          <w:tab w:val="left" w:pos="1812"/>
        </w:tabs>
        <w:kinsoku w:val="0"/>
        <w:overflowPunct w:val="0"/>
        <w:ind w:hanging="529"/>
        <w:rPr>
          <w:sz w:val="22"/>
          <w:szCs w:val="22"/>
        </w:rPr>
      </w:pPr>
      <w:r>
        <w:rPr>
          <w:sz w:val="22"/>
          <w:szCs w:val="22"/>
        </w:rPr>
        <w:t>The project’s projected financial structure over the term of the</w:t>
      </w:r>
      <w:r>
        <w:rPr>
          <w:spacing w:val="-8"/>
          <w:sz w:val="22"/>
          <w:szCs w:val="22"/>
        </w:rPr>
        <w:t xml:space="preserve"> </w:t>
      </w:r>
      <w:r>
        <w:rPr>
          <w:sz w:val="22"/>
          <w:szCs w:val="22"/>
        </w:rPr>
        <w:t>Tariff</w:t>
      </w:r>
    </w:p>
    <w:p w14:paraId="6878E58F" w14:textId="77777777" w:rsidR="00BE483E" w:rsidRDefault="00BE483E">
      <w:pPr>
        <w:pStyle w:val="BodyText"/>
        <w:kinsoku w:val="0"/>
        <w:overflowPunct w:val="0"/>
        <w:rPr>
          <w:sz w:val="24"/>
          <w:szCs w:val="24"/>
        </w:rPr>
      </w:pPr>
    </w:p>
    <w:p w14:paraId="010B8C0D" w14:textId="77777777" w:rsidR="00BE483E" w:rsidRDefault="00B802F9">
      <w:pPr>
        <w:pStyle w:val="ListParagraph"/>
        <w:numPr>
          <w:ilvl w:val="0"/>
          <w:numId w:val="6"/>
        </w:numPr>
        <w:tabs>
          <w:tab w:val="left" w:pos="1812"/>
        </w:tabs>
        <w:kinsoku w:val="0"/>
        <w:overflowPunct w:val="0"/>
        <w:ind w:hanging="584"/>
        <w:rPr>
          <w:sz w:val="22"/>
          <w:szCs w:val="22"/>
        </w:rPr>
      </w:pPr>
      <w:r>
        <w:rPr>
          <w:sz w:val="22"/>
          <w:szCs w:val="22"/>
        </w:rPr>
        <w:t>Expected sources of debt and equity</w:t>
      </w:r>
      <w:r>
        <w:rPr>
          <w:spacing w:val="-3"/>
          <w:sz w:val="22"/>
          <w:szCs w:val="22"/>
        </w:rPr>
        <w:t xml:space="preserve"> </w:t>
      </w:r>
      <w:r>
        <w:rPr>
          <w:sz w:val="22"/>
          <w:szCs w:val="22"/>
        </w:rPr>
        <w:t>financing</w:t>
      </w:r>
    </w:p>
    <w:p w14:paraId="33086DD2" w14:textId="77777777" w:rsidR="00BE483E" w:rsidRPr="007A00AF" w:rsidRDefault="00BE483E" w:rsidP="007A00AF">
      <w:pPr>
        <w:pStyle w:val="BodyText"/>
        <w:kinsoku w:val="0"/>
        <w:overflowPunct w:val="0"/>
        <w:rPr>
          <w:sz w:val="24"/>
        </w:rPr>
      </w:pPr>
    </w:p>
    <w:p w14:paraId="6569D360" w14:textId="57E21494" w:rsidR="00BE483E" w:rsidRDefault="00B802F9">
      <w:pPr>
        <w:pStyle w:val="ListParagraph"/>
        <w:numPr>
          <w:ilvl w:val="0"/>
          <w:numId w:val="6"/>
        </w:numPr>
        <w:tabs>
          <w:tab w:val="left" w:pos="1812"/>
        </w:tabs>
        <w:kinsoku w:val="0"/>
        <w:overflowPunct w:val="0"/>
        <w:ind w:hanging="598"/>
        <w:rPr>
          <w:sz w:val="22"/>
          <w:szCs w:val="22"/>
        </w:rPr>
      </w:pPr>
      <w:r w:rsidRPr="007A00AF">
        <w:rPr>
          <w:sz w:val="22"/>
        </w:rPr>
        <w:t xml:space="preserve">Estimated </w:t>
      </w:r>
      <w:r>
        <w:rPr>
          <w:sz w:val="22"/>
          <w:szCs w:val="22"/>
        </w:rPr>
        <w:t>construction</w:t>
      </w:r>
      <w:r>
        <w:rPr>
          <w:spacing w:val="-8"/>
          <w:sz w:val="22"/>
          <w:szCs w:val="22"/>
        </w:rPr>
        <w:t xml:space="preserve"> </w:t>
      </w:r>
      <w:r>
        <w:rPr>
          <w:sz w:val="22"/>
          <w:szCs w:val="22"/>
        </w:rPr>
        <w:t>costs</w:t>
      </w:r>
    </w:p>
    <w:p w14:paraId="27DEF729" w14:textId="77777777" w:rsidR="00BE483E" w:rsidRDefault="00BE483E">
      <w:pPr>
        <w:pStyle w:val="BodyText"/>
        <w:kinsoku w:val="0"/>
        <w:overflowPunct w:val="0"/>
        <w:spacing w:before="2"/>
        <w:rPr>
          <w:sz w:val="24"/>
          <w:szCs w:val="24"/>
        </w:rPr>
      </w:pPr>
    </w:p>
    <w:p w14:paraId="2FBCA3A2" w14:textId="77777777" w:rsidR="00BE483E" w:rsidRDefault="00B802F9">
      <w:pPr>
        <w:pStyle w:val="ListParagraph"/>
        <w:numPr>
          <w:ilvl w:val="0"/>
          <w:numId w:val="6"/>
        </w:numPr>
        <w:tabs>
          <w:tab w:val="left" w:pos="1812"/>
        </w:tabs>
        <w:kinsoku w:val="0"/>
        <w:overflowPunct w:val="0"/>
        <w:ind w:hanging="543"/>
        <w:rPr>
          <w:sz w:val="22"/>
          <w:szCs w:val="22"/>
        </w:rPr>
      </w:pPr>
      <w:r>
        <w:rPr>
          <w:sz w:val="22"/>
          <w:szCs w:val="22"/>
        </w:rPr>
        <w:t>The projected capital structure over the term of the</w:t>
      </w:r>
      <w:r>
        <w:rPr>
          <w:spacing w:val="-9"/>
          <w:sz w:val="22"/>
          <w:szCs w:val="22"/>
        </w:rPr>
        <w:t xml:space="preserve"> </w:t>
      </w:r>
      <w:r>
        <w:rPr>
          <w:sz w:val="22"/>
          <w:szCs w:val="22"/>
        </w:rPr>
        <w:t>Tariff</w:t>
      </w:r>
    </w:p>
    <w:p w14:paraId="72DE391E" w14:textId="77777777" w:rsidR="00BE483E" w:rsidRDefault="00BE483E">
      <w:pPr>
        <w:pStyle w:val="BodyText"/>
        <w:kinsoku w:val="0"/>
        <w:overflowPunct w:val="0"/>
        <w:spacing w:before="1"/>
        <w:rPr>
          <w:sz w:val="24"/>
          <w:szCs w:val="24"/>
        </w:rPr>
      </w:pPr>
    </w:p>
    <w:p w14:paraId="524227BD" w14:textId="01B12E04" w:rsidR="00BE483E" w:rsidRPr="007A00AF" w:rsidRDefault="00B802F9" w:rsidP="007A00AF">
      <w:pPr>
        <w:pStyle w:val="ListParagraph"/>
        <w:numPr>
          <w:ilvl w:val="0"/>
          <w:numId w:val="6"/>
        </w:numPr>
        <w:tabs>
          <w:tab w:val="left" w:pos="1812"/>
        </w:tabs>
        <w:kinsoku w:val="0"/>
        <w:overflowPunct w:val="0"/>
        <w:spacing w:line="288" w:lineRule="auto"/>
        <w:ind w:right="584" w:hanging="598"/>
        <w:rPr>
          <w:sz w:val="22"/>
        </w:rPr>
      </w:pPr>
      <w:r>
        <w:rPr>
          <w:sz w:val="22"/>
          <w:szCs w:val="22"/>
        </w:rPr>
        <w:t xml:space="preserve">Describe any agreements entered into with respect to equity ownership in the proposed project and any </w:t>
      </w:r>
      <w:r w:rsidRPr="007A00AF">
        <w:rPr>
          <w:sz w:val="22"/>
        </w:rPr>
        <w:t xml:space="preserve">other </w:t>
      </w:r>
      <w:r>
        <w:rPr>
          <w:sz w:val="22"/>
          <w:szCs w:val="22"/>
        </w:rPr>
        <w:t>financing</w:t>
      </w:r>
      <w:r>
        <w:rPr>
          <w:spacing w:val="-5"/>
          <w:sz w:val="22"/>
          <w:szCs w:val="22"/>
        </w:rPr>
        <w:t xml:space="preserve"> </w:t>
      </w:r>
      <w:r>
        <w:rPr>
          <w:sz w:val="22"/>
          <w:szCs w:val="22"/>
        </w:rPr>
        <w:t>arrangement.</w:t>
      </w:r>
    </w:p>
    <w:p w14:paraId="4EFB509B" w14:textId="77777777" w:rsidR="00BE483E" w:rsidRPr="007A00AF" w:rsidRDefault="00BE483E" w:rsidP="007A00AF">
      <w:pPr>
        <w:pStyle w:val="BodyText"/>
        <w:kinsoku w:val="0"/>
        <w:overflowPunct w:val="0"/>
        <w:spacing w:before="6"/>
        <w:rPr>
          <w:sz w:val="19"/>
        </w:rPr>
      </w:pPr>
    </w:p>
    <w:p w14:paraId="1A502713" w14:textId="77777777" w:rsidR="00BE483E" w:rsidRDefault="00B802F9">
      <w:pPr>
        <w:pStyle w:val="BodyText"/>
        <w:kinsoku w:val="0"/>
        <w:overflowPunct w:val="0"/>
        <w:spacing w:before="1" w:line="290" w:lineRule="auto"/>
        <w:ind w:left="1091" w:right="52"/>
      </w:pPr>
      <w:r>
        <w:t>In addition, the financing plan should address the status of the above activities as well as the financing of development and permitting costs. All Bidders are required to provide this information.</w:t>
      </w:r>
    </w:p>
    <w:p w14:paraId="0FF7B270" w14:textId="77777777" w:rsidR="00BE483E" w:rsidRPr="007A00AF" w:rsidRDefault="00BE483E" w:rsidP="007A00AF">
      <w:pPr>
        <w:pStyle w:val="BodyText"/>
        <w:kinsoku w:val="0"/>
        <w:overflowPunct w:val="0"/>
        <w:spacing w:before="3"/>
        <w:rPr>
          <w:sz w:val="19"/>
        </w:rPr>
      </w:pPr>
    </w:p>
    <w:p w14:paraId="2C851E72" w14:textId="77777777" w:rsidR="00BE483E" w:rsidRDefault="00B802F9">
      <w:pPr>
        <w:pStyle w:val="BodyText"/>
        <w:kinsoku w:val="0"/>
        <w:overflowPunct w:val="0"/>
        <w:spacing w:line="288" w:lineRule="auto"/>
        <w:ind w:left="1091" w:right="117" w:hanging="272"/>
        <w:jc w:val="both"/>
      </w:pPr>
      <w:r>
        <w:rPr>
          <w:b/>
          <w:bCs/>
        </w:rPr>
        <w:t xml:space="preserve">B1.2. </w:t>
      </w:r>
      <w:r>
        <w:t>Provide documentation illustrating the experience of the project sponsor in securing financing for projects of similar size and technology. For each project previously financed provide the following information:</w:t>
      </w:r>
    </w:p>
    <w:p w14:paraId="09EDD841" w14:textId="77777777" w:rsidR="00BE483E" w:rsidRDefault="00BE483E">
      <w:pPr>
        <w:pStyle w:val="BodyText"/>
        <w:kinsoku w:val="0"/>
        <w:overflowPunct w:val="0"/>
        <w:spacing w:before="9"/>
        <w:rPr>
          <w:sz w:val="19"/>
          <w:szCs w:val="19"/>
        </w:rPr>
      </w:pPr>
    </w:p>
    <w:p w14:paraId="048DEB1E" w14:textId="77777777" w:rsidR="00BE483E" w:rsidRDefault="00B802F9">
      <w:pPr>
        <w:pStyle w:val="ListParagraph"/>
        <w:numPr>
          <w:ilvl w:val="1"/>
          <w:numId w:val="6"/>
        </w:numPr>
        <w:tabs>
          <w:tab w:val="left" w:pos="1812"/>
        </w:tabs>
        <w:kinsoku w:val="0"/>
        <w:overflowPunct w:val="0"/>
        <w:ind w:hanging="289"/>
        <w:rPr>
          <w:sz w:val="22"/>
          <w:szCs w:val="22"/>
        </w:rPr>
      </w:pPr>
      <w:r>
        <w:rPr>
          <w:sz w:val="22"/>
          <w:szCs w:val="22"/>
        </w:rPr>
        <w:t>Project name and</w:t>
      </w:r>
      <w:r>
        <w:rPr>
          <w:spacing w:val="-2"/>
          <w:sz w:val="22"/>
          <w:szCs w:val="22"/>
        </w:rPr>
        <w:t xml:space="preserve"> </w:t>
      </w:r>
      <w:r>
        <w:rPr>
          <w:sz w:val="22"/>
          <w:szCs w:val="22"/>
        </w:rPr>
        <w:t>location</w:t>
      </w:r>
    </w:p>
    <w:p w14:paraId="53818589" w14:textId="77777777" w:rsidR="00BE483E" w:rsidRDefault="00BE483E">
      <w:pPr>
        <w:pStyle w:val="BodyText"/>
        <w:kinsoku w:val="0"/>
        <w:overflowPunct w:val="0"/>
        <w:rPr>
          <w:sz w:val="24"/>
          <w:szCs w:val="24"/>
        </w:rPr>
      </w:pPr>
    </w:p>
    <w:p w14:paraId="2AECB5FB" w14:textId="77777777" w:rsidR="00BE483E" w:rsidRDefault="00B802F9">
      <w:pPr>
        <w:pStyle w:val="ListParagraph"/>
        <w:numPr>
          <w:ilvl w:val="1"/>
          <w:numId w:val="6"/>
        </w:numPr>
        <w:tabs>
          <w:tab w:val="left" w:pos="1812"/>
        </w:tabs>
        <w:kinsoku w:val="0"/>
        <w:overflowPunct w:val="0"/>
        <w:ind w:hanging="339"/>
        <w:rPr>
          <w:sz w:val="22"/>
          <w:szCs w:val="22"/>
        </w:rPr>
      </w:pPr>
      <w:r>
        <w:rPr>
          <w:sz w:val="22"/>
          <w:szCs w:val="22"/>
        </w:rPr>
        <w:t>Project type and</w:t>
      </w:r>
      <w:r>
        <w:rPr>
          <w:spacing w:val="-3"/>
          <w:sz w:val="22"/>
          <w:szCs w:val="22"/>
        </w:rPr>
        <w:t xml:space="preserve"> </w:t>
      </w:r>
      <w:r>
        <w:rPr>
          <w:sz w:val="22"/>
          <w:szCs w:val="22"/>
        </w:rPr>
        <w:t>size</w:t>
      </w:r>
    </w:p>
    <w:p w14:paraId="560E3686" w14:textId="77777777" w:rsidR="00BE483E" w:rsidRPr="007A00AF" w:rsidRDefault="00BE483E" w:rsidP="007A00AF">
      <w:pPr>
        <w:pStyle w:val="BodyText"/>
        <w:kinsoku w:val="0"/>
        <w:overflowPunct w:val="0"/>
        <w:rPr>
          <w:sz w:val="24"/>
        </w:rPr>
      </w:pPr>
    </w:p>
    <w:p w14:paraId="7A4E926F" w14:textId="77777777" w:rsidR="00BE483E" w:rsidRDefault="00B802F9">
      <w:pPr>
        <w:pStyle w:val="ListParagraph"/>
        <w:numPr>
          <w:ilvl w:val="1"/>
          <w:numId w:val="6"/>
        </w:numPr>
        <w:tabs>
          <w:tab w:val="left" w:pos="1812"/>
        </w:tabs>
        <w:kinsoku w:val="0"/>
        <w:overflowPunct w:val="0"/>
        <w:spacing w:before="1"/>
        <w:ind w:hanging="390"/>
        <w:rPr>
          <w:sz w:val="22"/>
          <w:szCs w:val="22"/>
        </w:rPr>
      </w:pPr>
      <w:r w:rsidRPr="007A00AF">
        <w:rPr>
          <w:sz w:val="22"/>
        </w:rPr>
        <w:t xml:space="preserve">Date </w:t>
      </w:r>
      <w:r>
        <w:rPr>
          <w:sz w:val="22"/>
          <w:szCs w:val="22"/>
        </w:rPr>
        <w:t>of construction and permanent</w:t>
      </w:r>
      <w:r>
        <w:rPr>
          <w:spacing w:val="-8"/>
          <w:sz w:val="22"/>
          <w:szCs w:val="22"/>
        </w:rPr>
        <w:t xml:space="preserve"> </w:t>
      </w:r>
      <w:r>
        <w:rPr>
          <w:sz w:val="22"/>
          <w:szCs w:val="22"/>
        </w:rPr>
        <w:t>financing</w:t>
      </w:r>
    </w:p>
    <w:p w14:paraId="3354B1C6" w14:textId="77777777" w:rsidR="00BE483E" w:rsidRDefault="00BE483E">
      <w:pPr>
        <w:pStyle w:val="BodyText"/>
        <w:kinsoku w:val="0"/>
        <w:overflowPunct w:val="0"/>
        <w:spacing w:before="2"/>
        <w:rPr>
          <w:sz w:val="24"/>
          <w:szCs w:val="24"/>
        </w:rPr>
      </w:pPr>
    </w:p>
    <w:p w14:paraId="5334BFBC" w14:textId="77777777" w:rsidR="00BE483E" w:rsidRDefault="00B802F9">
      <w:pPr>
        <w:pStyle w:val="ListParagraph"/>
        <w:numPr>
          <w:ilvl w:val="1"/>
          <w:numId w:val="6"/>
        </w:numPr>
        <w:tabs>
          <w:tab w:val="left" w:pos="1812"/>
        </w:tabs>
        <w:kinsoku w:val="0"/>
        <w:overflowPunct w:val="0"/>
        <w:ind w:hanging="387"/>
        <w:rPr>
          <w:sz w:val="22"/>
          <w:szCs w:val="22"/>
        </w:rPr>
      </w:pPr>
      <w:r>
        <w:rPr>
          <w:sz w:val="22"/>
          <w:szCs w:val="22"/>
        </w:rPr>
        <w:t>Form and amount of debt and equity</w:t>
      </w:r>
      <w:r>
        <w:rPr>
          <w:spacing w:val="-9"/>
          <w:sz w:val="22"/>
          <w:szCs w:val="22"/>
        </w:rPr>
        <w:t xml:space="preserve"> </w:t>
      </w:r>
      <w:r>
        <w:rPr>
          <w:sz w:val="22"/>
          <w:szCs w:val="22"/>
        </w:rPr>
        <w:t>financing.</w:t>
      </w:r>
    </w:p>
    <w:p w14:paraId="29AC8217" w14:textId="77777777" w:rsidR="00BE483E" w:rsidRDefault="00BE483E">
      <w:pPr>
        <w:pStyle w:val="ListParagraph"/>
        <w:numPr>
          <w:ilvl w:val="1"/>
          <w:numId w:val="6"/>
        </w:numPr>
        <w:tabs>
          <w:tab w:val="left" w:pos="1812"/>
        </w:tabs>
        <w:kinsoku w:val="0"/>
        <w:overflowPunct w:val="0"/>
        <w:ind w:hanging="387"/>
        <w:rPr>
          <w:sz w:val="22"/>
          <w:szCs w:val="22"/>
        </w:rPr>
        <w:sectPr w:rsidR="00BE483E">
          <w:footerReference w:type="default" r:id="rId25"/>
          <w:pgSz w:w="12240" w:h="15840"/>
          <w:pgMar w:top="1360" w:right="960" w:bottom="1160" w:left="980" w:header="726" w:footer="974" w:gutter="0"/>
          <w:pgNumType w:start="1"/>
          <w:cols w:space="720"/>
          <w:noEndnote/>
        </w:sectPr>
      </w:pPr>
    </w:p>
    <w:p w14:paraId="5A076A52" w14:textId="2EA140B6" w:rsidR="00BE483E" w:rsidRDefault="00B802F9">
      <w:pPr>
        <w:pStyle w:val="BodyText"/>
        <w:kinsoku w:val="0"/>
        <w:overflowPunct w:val="0"/>
        <w:spacing w:before="66" w:line="288" w:lineRule="auto"/>
        <w:ind w:left="1091" w:right="118" w:hanging="272"/>
        <w:jc w:val="both"/>
      </w:pPr>
      <w:r>
        <w:rPr>
          <w:b/>
          <w:bCs/>
        </w:rPr>
        <w:lastRenderedPageBreak/>
        <w:t xml:space="preserve">B1.3. </w:t>
      </w:r>
      <w:r>
        <w:t>The Bidder should demonstrate its ability (and/or the ability of its credit support provider) to provide the required Security, including its plan for doing so.</w:t>
      </w:r>
    </w:p>
    <w:p w14:paraId="6986ADF1" w14:textId="77777777" w:rsidR="00BE483E" w:rsidRDefault="00BE483E">
      <w:pPr>
        <w:pStyle w:val="BodyText"/>
        <w:kinsoku w:val="0"/>
        <w:overflowPunct w:val="0"/>
        <w:spacing w:before="10"/>
        <w:rPr>
          <w:sz w:val="19"/>
          <w:szCs w:val="19"/>
        </w:rPr>
      </w:pPr>
    </w:p>
    <w:p w14:paraId="6ECBF4CD" w14:textId="77777777" w:rsidR="00BE483E" w:rsidRDefault="00B802F9">
      <w:pPr>
        <w:pStyle w:val="BodyText"/>
        <w:kinsoku w:val="0"/>
        <w:overflowPunct w:val="0"/>
        <w:spacing w:line="288" w:lineRule="auto"/>
        <w:ind w:left="1091" w:right="113" w:hanging="272"/>
        <w:jc w:val="both"/>
      </w:pPr>
      <w:r>
        <w:rPr>
          <w:b/>
          <w:bCs/>
        </w:rPr>
        <w:t xml:space="preserve">B1.4. </w:t>
      </w:r>
      <w:r>
        <w:t>Provide a description of any current or recent credit issues/credit rating downgrade events regarding the Bidder or affiliate entities raised by rating agencies, banks, or accounting firms.</w:t>
      </w:r>
    </w:p>
    <w:p w14:paraId="217B5F26" w14:textId="77777777" w:rsidR="00BE483E" w:rsidRDefault="00BE483E">
      <w:pPr>
        <w:pStyle w:val="BodyText"/>
        <w:kinsoku w:val="0"/>
        <w:overflowPunct w:val="0"/>
        <w:spacing w:before="6"/>
        <w:rPr>
          <w:sz w:val="19"/>
          <w:szCs w:val="19"/>
        </w:rPr>
      </w:pPr>
    </w:p>
    <w:p w14:paraId="14FE0641" w14:textId="77777777" w:rsidR="00BE483E" w:rsidRPr="007A00AF" w:rsidRDefault="00B802F9" w:rsidP="007A00AF">
      <w:pPr>
        <w:pStyle w:val="BodyText"/>
        <w:kinsoku w:val="0"/>
        <w:overflowPunct w:val="0"/>
        <w:spacing w:line="288" w:lineRule="auto"/>
        <w:ind w:left="1091" w:right="119" w:hanging="272"/>
        <w:jc w:val="both"/>
      </w:pPr>
      <w:r>
        <w:rPr>
          <w:b/>
          <w:bCs/>
        </w:rPr>
        <w:t>B1.5</w:t>
      </w:r>
      <w:r w:rsidRPr="007A00AF">
        <w:rPr>
          <w:b/>
        </w:rPr>
        <w:t xml:space="preserve">. </w:t>
      </w:r>
      <w:r w:rsidRPr="007A00AF">
        <w:t>Describe the role and the amount of the Federal Production Tax Credit or Investment Tax Credit (or other incentives) on the financing of the</w:t>
      </w:r>
      <w:r w:rsidRPr="007A00AF">
        <w:rPr>
          <w:spacing w:val="-13"/>
        </w:rPr>
        <w:t xml:space="preserve"> </w:t>
      </w:r>
      <w:r w:rsidRPr="007A00AF">
        <w:t>project.</w:t>
      </w:r>
    </w:p>
    <w:p w14:paraId="7042B018" w14:textId="77777777" w:rsidR="00BE483E" w:rsidRPr="007A00AF" w:rsidRDefault="00BE483E" w:rsidP="007A00AF">
      <w:pPr>
        <w:pStyle w:val="BodyText"/>
        <w:kinsoku w:val="0"/>
        <w:overflowPunct w:val="0"/>
        <w:spacing w:before="9"/>
        <w:rPr>
          <w:sz w:val="19"/>
        </w:rPr>
      </w:pPr>
    </w:p>
    <w:p w14:paraId="496A89AC" w14:textId="55DB3B72" w:rsidR="00BE483E" w:rsidRPr="007A00AF" w:rsidRDefault="00B802F9" w:rsidP="007A00AF">
      <w:pPr>
        <w:pStyle w:val="BodyText"/>
        <w:kinsoku w:val="0"/>
        <w:overflowPunct w:val="0"/>
        <w:spacing w:before="1" w:line="288" w:lineRule="auto"/>
        <w:ind w:left="1091" w:right="116" w:hanging="272"/>
        <w:jc w:val="both"/>
      </w:pPr>
      <w:r>
        <w:rPr>
          <w:b/>
          <w:bCs/>
        </w:rPr>
        <w:t>B1.6</w:t>
      </w:r>
      <w:r w:rsidRPr="007A00AF">
        <w:rPr>
          <w:b/>
        </w:rPr>
        <w:t xml:space="preserve">.  </w:t>
      </w:r>
      <w:r w:rsidRPr="007A00AF">
        <w:t>Bidders must disclose any pending (currently or in the past three years) or threatened litigation   or disputes related to projects developed, owned or managed by Bidder or any of its affiliates in the United States, or related to any energy product sale</w:t>
      </w:r>
      <w:r w:rsidRPr="007A00AF">
        <w:rPr>
          <w:spacing w:val="-5"/>
        </w:rPr>
        <w:t xml:space="preserve"> </w:t>
      </w:r>
      <w:r w:rsidRPr="007A00AF">
        <w:t>agreement.</w:t>
      </w:r>
    </w:p>
    <w:p w14:paraId="17305631" w14:textId="77777777" w:rsidR="00BE483E" w:rsidRPr="007A00AF" w:rsidRDefault="00BE483E" w:rsidP="007A00AF">
      <w:pPr>
        <w:pStyle w:val="BodyText"/>
        <w:kinsoku w:val="0"/>
        <w:overflowPunct w:val="0"/>
        <w:spacing w:before="6"/>
        <w:rPr>
          <w:sz w:val="19"/>
        </w:rPr>
      </w:pPr>
    </w:p>
    <w:p w14:paraId="34674CF3" w14:textId="2EA7FAB8" w:rsidR="00BE483E" w:rsidRDefault="00B802F9">
      <w:pPr>
        <w:pStyle w:val="BodyText"/>
        <w:kinsoku w:val="0"/>
        <w:overflowPunct w:val="0"/>
        <w:spacing w:line="290" w:lineRule="auto"/>
        <w:ind w:left="1091" w:right="116" w:hanging="272"/>
        <w:jc w:val="both"/>
      </w:pPr>
      <w:r>
        <w:rPr>
          <w:b/>
          <w:bCs/>
        </w:rPr>
        <w:t xml:space="preserve">B1.7. </w:t>
      </w:r>
      <w:r>
        <w:t>Description of Bidder and all affiliated entities and joint ventures transacting business in the energy sector.</w:t>
      </w:r>
    </w:p>
    <w:p w14:paraId="79FFD420" w14:textId="77777777" w:rsidR="00BE483E" w:rsidRDefault="00BE483E">
      <w:pPr>
        <w:pStyle w:val="BodyText"/>
        <w:kinsoku w:val="0"/>
        <w:overflowPunct w:val="0"/>
        <w:spacing w:before="4"/>
        <w:rPr>
          <w:sz w:val="19"/>
          <w:szCs w:val="19"/>
        </w:rPr>
      </w:pPr>
    </w:p>
    <w:p w14:paraId="6679C543" w14:textId="7D4A2B7F" w:rsidR="00BE483E" w:rsidRPr="007A00AF" w:rsidRDefault="00B802F9" w:rsidP="007A00AF">
      <w:pPr>
        <w:pStyle w:val="BodyText"/>
        <w:kinsoku w:val="0"/>
        <w:overflowPunct w:val="0"/>
        <w:spacing w:line="288" w:lineRule="auto"/>
        <w:ind w:left="1091" w:right="113" w:hanging="272"/>
        <w:jc w:val="both"/>
      </w:pPr>
      <w:r>
        <w:rPr>
          <w:b/>
          <w:bCs/>
        </w:rPr>
        <w:t>B1.8</w:t>
      </w:r>
      <w:r w:rsidRPr="007A00AF">
        <w:rPr>
          <w:b/>
        </w:rPr>
        <w:t xml:space="preserve">.  </w:t>
      </w:r>
      <w:r w:rsidRPr="007A00AF">
        <w:t>Has Bidder, or any affiliate of Bidder, in the last five years: (a) consented to the appointment of,  or was taken in possession by, a receiver, trustee, custodian or liquidator of a substantial part of its assets, (b) filed a bankruptcy petition in any bankruptcy court proceeding, (c) answered, consented or sought relief under any bankruptcy or similar law or failed to obtain a dismissal of an involuntary petition,</w:t>
      </w:r>
      <w:r w:rsidRPr="007A00AF">
        <w:rPr>
          <w:spacing w:val="-13"/>
        </w:rPr>
        <w:t xml:space="preserve"> </w:t>
      </w:r>
      <w:r w:rsidRPr="007A00AF">
        <w:t>(d)</w:t>
      </w:r>
      <w:r w:rsidRPr="007A00AF">
        <w:rPr>
          <w:spacing w:val="-13"/>
        </w:rPr>
        <w:t xml:space="preserve"> </w:t>
      </w:r>
      <w:r w:rsidRPr="007A00AF">
        <w:t>admitted</w:t>
      </w:r>
      <w:r w:rsidRPr="007A00AF">
        <w:rPr>
          <w:spacing w:val="-10"/>
        </w:rPr>
        <w:t xml:space="preserve"> </w:t>
      </w:r>
      <w:r w:rsidRPr="007A00AF">
        <w:t>in</w:t>
      </w:r>
      <w:r w:rsidRPr="007A00AF">
        <w:rPr>
          <w:spacing w:val="-13"/>
        </w:rPr>
        <w:t xml:space="preserve"> </w:t>
      </w:r>
      <w:r w:rsidRPr="007A00AF">
        <w:t>writing</w:t>
      </w:r>
      <w:r w:rsidRPr="007A00AF">
        <w:rPr>
          <w:spacing w:val="-11"/>
        </w:rPr>
        <w:t xml:space="preserve"> </w:t>
      </w:r>
      <w:r w:rsidRPr="007A00AF">
        <w:t>of</w:t>
      </w:r>
      <w:r w:rsidRPr="007A00AF">
        <w:rPr>
          <w:spacing w:val="-13"/>
        </w:rPr>
        <w:t xml:space="preserve"> </w:t>
      </w:r>
      <w:r w:rsidRPr="007A00AF">
        <w:t>its</w:t>
      </w:r>
      <w:r w:rsidRPr="007A00AF">
        <w:rPr>
          <w:spacing w:val="-10"/>
        </w:rPr>
        <w:t xml:space="preserve"> </w:t>
      </w:r>
      <w:r w:rsidRPr="007A00AF">
        <w:t>inability</w:t>
      </w:r>
      <w:r w:rsidRPr="007A00AF">
        <w:rPr>
          <w:spacing w:val="-11"/>
        </w:rPr>
        <w:t xml:space="preserve"> </w:t>
      </w:r>
      <w:r w:rsidRPr="007A00AF">
        <w:t>to</w:t>
      </w:r>
      <w:r w:rsidRPr="007A00AF">
        <w:rPr>
          <w:spacing w:val="-11"/>
        </w:rPr>
        <w:t xml:space="preserve"> </w:t>
      </w:r>
      <w:r w:rsidRPr="007A00AF">
        <w:t>pay</w:t>
      </w:r>
      <w:r w:rsidRPr="007A00AF">
        <w:rPr>
          <w:spacing w:val="-10"/>
        </w:rPr>
        <w:t xml:space="preserve"> </w:t>
      </w:r>
      <w:r w:rsidRPr="007A00AF">
        <w:t>its</w:t>
      </w:r>
      <w:r w:rsidRPr="007A00AF">
        <w:rPr>
          <w:spacing w:val="-14"/>
        </w:rPr>
        <w:t xml:space="preserve"> </w:t>
      </w:r>
      <w:r w:rsidRPr="007A00AF">
        <w:t>debts</w:t>
      </w:r>
      <w:r w:rsidRPr="007A00AF">
        <w:rPr>
          <w:spacing w:val="-12"/>
        </w:rPr>
        <w:t xml:space="preserve"> </w:t>
      </w:r>
      <w:r w:rsidRPr="007A00AF">
        <w:t>when</w:t>
      </w:r>
      <w:r w:rsidRPr="007A00AF">
        <w:rPr>
          <w:spacing w:val="-13"/>
        </w:rPr>
        <w:t xml:space="preserve"> </w:t>
      </w:r>
      <w:r w:rsidRPr="007A00AF">
        <w:t>due,</w:t>
      </w:r>
      <w:r w:rsidRPr="007A00AF">
        <w:rPr>
          <w:spacing w:val="-12"/>
        </w:rPr>
        <w:t xml:space="preserve"> </w:t>
      </w:r>
      <w:r w:rsidRPr="007A00AF">
        <w:t>(e)</w:t>
      </w:r>
      <w:r w:rsidRPr="007A00AF">
        <w:rPr>
          <w:spacing w:val="-14"/>
        </w:rPr>
        <w:t xml:space="preserve"> </w:t>
      </w:r>
      <w:r w:rsidRPr="007A00AF">
        <w:t>made</w:t>
      </w:r>
      <w:r w:rsidRPr="007A00AF">
        <w:rPr>
          <w:spacing w:val="-12"/>
        </w:rPr>
        <w:t xml:space="preserve"> </w:t>
      </w:r>
      <w:r w:rsidRPr="007A00AF">
        <w:t>a</w:t>
      </w:r>
      <w:r w:rsidRPr="007A00AF">
        <w:rPr>
          <w:spacing w:val="-13"/>
        </w:rPr>
        <w:t xml:space="preserve"> </w:t>
      </w:r>
      <w:r w:rsidRPr="007A00AF">
        <w:t>general</w:t>
      </w:r>
      <w:r w:rsidRPr="007A00AF">
        <w:rPr>
          <w:spacing w:val="-12"/>
        </w:rPr>
        <w:t xml:space="preserve"> </w:t>
      </w:r>
      <w:r w:rsidRPr="007A00AF">
        <w:t>assignment for</w:t>
      </w:r>
      <w:r w:rsidRPr="007A00AF">
        <w:rPr>
          <w:spacing w:val="-3"/>
        </w:rPr>
        <w:t xml:space="preserve"> </w:t>
      </w:r>
      <w:r w:rsidRPr="007A00AF">
        <w:t>the</w:t>
      </w:r>
      <w:r w:rsidRPr="007A00AF">
        <w:rPr>
          <w:spacing w:val="-6"/>
        </w:rPr>
        <w:t xml:space="preserve"> </w:t>
      </w:r>
      <w:r w:rsidRPr="007A00AF">
        <w:t>benefit</w:t>
      </w:r>
      <w:r w:rsidRPr="007A00AF">
        <w:rPr>
          <w:spacing w:val="-5"/>
        </w:rPr>
        <w:t xml:space="preserve"> </w:t>
      </w:r>
      <w:r w:rsidRPr="007A00AF">
        <w:t>of</w:t>
      </w:r>
      <w:r w:rsidRPr="007A00AF">
        <w:rPr>
          <w:spacing w:val="-3"/>
        </w:rPr>
        <w:t xml:space="preserve"> </w:t>
      </w:r>
      <w:r w:rsidRPr="007A00AF">
        <w:t>creditors,</w:t>
      </w:r>
      <w:r w:rsidRPr="007A00AF">
        <w:rPr>
          <w:spacing w:val="-6"/>
        </w:rPr>
        <w:t xml:space="preserve"> </w:t>
      </w:r>
      <w:r w:rsidRPr="007A00AF">
        <w:t>(f)</w:t>
      </w:r>
      <w:r w:rsidRPr="007A00AF">
        <w:rPr>
          <w:spacing w:val="-3"/>
        </w:rPr>
        <w:t xml:space="preserve"> </w:t>
      </w:r>
      <w:r w:rsidRPr="007A00AF">
        <w:t>was</w:t>
      </w:r>
      <w:r w:rsidRPr="007A00AF">
        <w:rPr>
          <w:spacing w:val="-5"/>
        </w:rPr>
        <w:t xml:space="preserve"> </w:t>
      </w:r>
      <w:r w:rsidRPr="007A00AF">
        <w:t>the</w:t>
      </w:r>
      <w:r w:rsidRPr="007A00AF">
        <w:rPr>
          <w:spacing w:val="-2"/>
        </w:rPr>
        <w:t xml:space="preserve"> </w:t>
      </w:r>
      <w:r w:rsidRPr="007A00AF">
        <w:t>subject</w:t>
      </w:r>
      <w:r w:rsidRPr="007A00AF">
        <w:rPr>
          <w:spacing w:val="-5"/>
        </w:rPr>
        <w:t xml:space="preserve"> </w:t>
      </w:r>
      <w:r w:rsidRPr="007A00AF">
        <w:t>of</w:t>
      </w:r>
      <w:r w:rsidRPr="007A00AF">
        <w:rPr>
          <w:spacing w:val="-3"/>
        </w:rPr>
        <w:t xml:space="preserve"> </w:t>
      </w:r>
      <w:r w:rsidRPr="007A00AF">
        <w:t>an</w:t>
      </w:r>
      <w:r w:rsidRPr="007A00AF">
        <w:rPr>
          <w:spacing w:val="-4"/>
        </w:rPr>
        <w:t xml:space="preserve"> </w:t>
      </w:r>
      <w:r w:rsidRPr="007A00AF">
        <w:t>involuntary</w:t>
      </w:r>
      <w:r w:rsidRPr="007A00AF">
        <w:rPr>
          <w:spacing w:val="-3"/>
        </w:rPr>
        <w:t xml:space="preserve"> </w:t>
      </w:r>
      <w:r w:rsidRPr="007A00AF">
        <w:t>proceeding</w:t>
      </w:r>
      <w:r w:rsidRPr="007A00AF">
        <w:rPr>
          <w:spacing w:val="-4"/>
        </w:rPr>
        <w:t xml:space="preserve"> </w:t>
      </w:r>
      <w:r w:rsidRPr="007A00AF">
        <w:t>seeking</w:t>
      </w:r>
      <w:r w:rsidRPr="007A00AF">
        <w:rPr>
          <w:spacing w:val="-4"/>
        </w:rPr>
        <w:t xml:space="preserve"> </w:t>
      </w:r>
      <w:r w:rsidRPr="007A00AF">
        <w:t>to</w:t>
      </w:r>
      <w:r w:rsidRPr="007A00AF">
        <w:rPr>
          <w:spacing w:val="-2"/>
        </w:rPr>
        <w:t xml:space="preserve"> </w:t>
      </w:r>
      <w:r w:rsidRPr="007A00AF">
        <w:t>adjudicate</w:t>
      </w:r>
      <w:r w:rsidRPr="007A00AF">
        <w:rPr>
          <w:spacing w:val="-3"/>
        </w:rPr>
        <w:t xml:space="preserve"> </w:t>
      </w:r>
      <w:r w:rsidRPr="007A00AF">
        <w:t>that Party bankrupt or insolvent, (g) sought reorganization, arrangement, adjustment, or composition of it or its debt under any law relating to bankruptcy, insolvency or reorganization or relief of</w:t>
      </w:r>
      <w:r w:rsidRPr="007A00AF">
        <w:rPr>
          <w:spacing w:val="-24"/>
        </w:rPr>
        <w:t xml:space="preserve"> </w:t>
      </w:r>
      <w:r w:rsidRPr="007A00AF">
        <w:t>debtors?</w:t>
      </w:r>
    </w:p>
    <w:p w14:paraId="68917C12" w14:textId="77777777" w:rsidR="00BE483E" w:rsidRPr="007A00AF" w:rsidRDefault="00BE483E" w:rsidP="007A00AF">
      <w:pPr>
        <w:pStyle w:val="BodyText"/>
        <w:kinsoku w:val="0"/>
        <w:overflowPunct w:val="0"/>
        <w:spacing w:before="8"/>
        <w:rPr>
          <w:sz w:val="19"/>
        </w:rPr>
      </w:pPr>
    </w:p>
    <w:p w14:paraId="3051AB7C" w14:textId="6E8E136A" w:rsidR="00BE483E" w:rsidRPr="007A00AF" w:rsidRDefault="00B802F9" w:rsidP="007A00AF">
      <w:pPr>
        <w:pStyle w:val="BodyText"/>
        <w:kinsoku w:val="0"/>
        <w:overflowPunct w:val="0"/>
        <w:spacing w:line="290" w:lineRule="auto"/>
        <w:ind w:left="1091" w:right="115" w:hanging="272"/>
        <w:jc w:val="both"/>
      </w:pPr>
      <w:r>
        <w:rPr>
          <w:b/>
          <w:bCs/>
        </w:rPr>
        <w:t>B1.9</w:t>
      </w:r>
      <w:r w:rsidRPr="007A00AF">
        <w:rPr>
          <w:b/>
        </w:rPr>
        <w:t xml:space="preserve">. </w:t>
      </w:r>
      <w:r w:rsidRPr="007A00AF">
        <w:t>Describe any litigation, disputes, claims or complaints involving the Bidder or an affiliate of Bidder, against DEEP or the state.</w:t>
      </w:r>
    </w:p>
    <w:p w14:paraId="482C91EF" w14:textId="77777777" w:rsidR="00BE483E" w:rsidRPr="007A00AF" w:rsidRDefault="00BE483E" w:rsidP="007A00AF">
      <w:pPr>
        <w:pStyle w:val="BodyText"/>
        <w:kinsoku w:val="0"/>
        <w:overflowPunct w:val="0"/>
        <w:spacing w:before="4"/>
        <w:rPr>
          <w:sz w:val="19"/>
        </w:rPr>
      </w:pPr>
    </w:p>
    <w:p w14:paraId="70E74827" w14:textId="1A3F5A0A" w:rsidR="00BE483E" w:rsidRPr="007A00AF" w:rsidRDefault="00B802F9" w:rsidP="007A00AF">
      <w:pPr>
        <w:pStyle w:val="BodyText"/>
        <w:kinsoku w:val="0"/>
        <w:overflowPunct w:val="0"/>
        <w:spacing w:line="288" w:lineRule="auto"/>
        <w:ind w:left="1091" w:right="113" w:hanging="272"/>
        <w:jc w:val="both"/>
      </w:pPr>
      <w:r>
        <w:rPr>
          <w:b/>
          <w:bCs/>
        </w:rPr>
        <w:t>B1.10</w:t>
      </w:r>
      <w:r w:rsidRPr="007A00AF">
        <w:rPr>
          <w:b/>
        </w:rPr>
        <w:t xml:space="preserve">. </w:t>
      </w:r>
      <w:r w:rsidRPr="007A00AF">
        <w:t>Describe any litigation, disputes, claims or complaints, or events of default or other failure to satisfy</w:t>
      </w:r>
      <w:r w:rsidRPr="007A00AF">
        <w:rPr>
          <w:spacing w:val="-7"/>
        </w:rPr>
        <w:t xml:space="preserve"> </w:t>
      </w:r>
      <w:r w:rsidRPr="007A00AF">
        <w:t>contract</w:t>
      </w:r>
      <w:r w:rsidRPr="007A00AF">
        <w:rPr>
          <w:spacing w:val="-8"/>
        </w:rPr>
        <w:t xml:space="preserve"> </w:t>
      </w:r>
      <w:r w:rsidRPr="007A00AF">
        <w:t>obligations,</w:t>
      </w:r>
      <w:r w:rsidRPr="007A00AF">
        <w:rPr>
          <w:spacing w:val="-8"/>
        </w:rPr>
        <w:t xml:space="preserve"> </w:t>
      </w:r>
      <w:r w:rsidRPr="007A00AF">
        <w:t>or</w:t>
      </w:r>
      <w:r w:rsidRPr="007A00AF">
        <w:rPr>
          <w:spacing w:val="-6"/>
        </w:rPr>
        <w:t xml:space="preserve"> </w:t>
      </w:r>
      <w:r w:rsidRPr="007A00AF">
        <w:t>failure</w:t>
      </w:r>
      <w:r w:rsidRPr="007A00AF">
        <w:rPr>
          <w:spacing w:val="-8"/>
        </w:rPr>
        <w:t xml:space="preserve"> </w:t>
      </w:r>
      <w:r w:rsidRPr="007A00AF">
        <w:t>to</w:t>
      </w:r>
      <w:r w:rsidRPr="007A00AF">
        <w:rPr>
          <w:spacing w:val="-4"/>
        </w:rPr>
        <w:t xml:space="preserve"> </w:t>
      </w:r>
      <w:r w:rsidRPr="007A00AF">
        <w:t>deliver</w:t>
      </w:r>
      <w:r w:rsidRPr="007A00AF">
        <w:rPr>
          <w:spacing w:val="-5"/>
        </w:rPr>
        <w:t xml:space="preserve"> </w:t>
      </w:r>
      <w:r w:rsidRPr="007A00AF">
        <w:t>products,</w:t>
      </w:r>
      <w:r w:rsidRPr="007A00AF">
        <w:rPr>
          <w:spacing w:val="-5"/>
        </w:rPr>
        <w:t xml:space="preserve"> </w:t>
      </w:r>
      <w:r w:rsidRPr="007A00AF">
        <w:t>involving</w:t>
      </w:r>
      <w:r w:rsidRPr="007A00AF">
        <w:rPr>
          <w:spacing w:val="-7"/>
        </w:rPr>
        <w:t xml:space="preserve"> </w:t>
      </w:r>
      <w:r w:rsidRPr="007A00AF">
        <w:t>Bidder</w:t>
      </w:r>
      <w:r w:rsidRPr="007A00AF">
        <w:rPr>
          <w:spacing w:val="-8"/>
        </w:rPr>
        <w:t xml:space="preserve"> </w:t>
      </w:r>
      <w:r w:rsidRPr="007A00AF">
        <w:t>or</w:t>
      </w:r>
      <w:r w:rsidRPr="007A00AF">
        <w:rPr>
          <w:spacing w:val="-7"/>
        </w:rPr>
        <w:t xml:space="preserve"> </w:t>
      </w:r>
      <w:r w:rsidRPr="007A00AF">
        <w:t>an</w:t>
      </w:r>
      <w:r w:rsidRPr="007A00AF">
        <w:rPr>
          <w:spacing w:val="-6"/>
        </w:rPr>
        <w:t xml:space="preserve"> </w:t>
      </w:r>
      <w:r w:rsidRPr="007A00AF">
        <w:t>affiliate</w:t>
      </w:r>
      <w:r w:rsidRPr="007A00AF">
        <w:rPr>
          <w:spacing w:val="-8"/>
        </w:rPr>
        <w:t xml:space="preserve"> </w:t>
      </w:r>
      <w:r w:rsidRPr="007A00AF">
        <w:t>of</w:t>
      </w:r>
      <w:r w:rsidRPr="007A00AF">
        <w:rPr>
          <w:spacing w:val="-6"/>
        </w:rPr>
        <w:t xml:space="preserve"> </w:t>
      </w:r>
      <w:r w:rsidRPr="007A00AF">
        <w:t>Bidder,</w:t>
      </w:r>
      <w:r w:rsidRPr="007A00AF">
        <w:rPr>
          <w:spacing w:val="-5"/>
        </w:rPr>
        <w:t xml:space="preserve"> </w:t>
      </w:r>
      <w:r w:rsidRPr="007A00AF">
        <w:t>and relating to the purchase or sale of energy, capacity or renewable energy certificates or</w:t>
      </w:r>
      <w:r w:rsidRPr="007A00AF">
        <w:rPr>
          <w:spacing w:val="-20"/>
        </w:rPr>
        <w:t xml:space="preserve"> </w:t>
      </w:r>
      <w:r w:rsidRPr="007A00AF">
        <w:t>products.</w:t>
      </w:r>
    </w:p>
    <w:p w14:paraId="73C7E133" w14:textId="77777777" w:rsidR="00BE483E" w:rsidRPr="007A00AF" w:rsidRDefault="00BE483E" w:rsidP="007A00AF">
      <w:pPr>
        <w:pStyle w:val="BodyText"/>
        <w:kinsoku w:val="0"/>
        <w:overflowPunct w:val="0"/>
        <w:spacing w:before="8"/>
        <w:rPr>
          <w:sz w:val="19"/>
        </w:rPr>
      </w:pPr>
    </w:p>
    <w:p w14:paraId="5617440F" w14:textId="70978CAA" w:rsidR="00BE483E" w:rsidRPr="007A00AF" w:rsidRDefault="00B802F9" w:rsidP="007A00AF">
      <w:pPr>
        <w:pStyle w:val="BodyText"/>
        <w:kinsoku w:val="0"/>
        <w:overflowPunct w:val="0"/>
        <w:spacing w:line="288" w:lineRule="auto"/>
        <w:ind w:left="1091" w:right="112" w:hanging="272"/>
        <w:jc w:val="both"/>
      </w:pPr>
      <w:r>
        <w:rPr>
          <w:b/>
          <w:bCs/>
        </w:rPr>
        <w:t>B1.11</w:t>
      </w:r>
      <w:r w:rsidRPr="007A00AF">
        <w:rPr>
          <w:b/>
        </w:rPr>
        <w:t>.</w:t>
      </w:r>
      <w:r w:rsidRPr="007A00AF">
        <w:rPr>
          <w:b/>
          <w:spacing w:val="40"/>
        </w:rPr>
        <w:t xml:space="preserve"> </w:t>
      </w:r>
      <w:r w:rsidRPr="007A00AF">
        <w:t>Confirm</w:t>
      </w:r>
      <w:r w:rsidRPr="007A00AF">
        <w:rPr>
          <w:spacing w:val="-8"/>
        </w:rPr>
        <w:t xml:space="preserve"> </w:t>
      </w:r>
      <w:r w:rsidRPr="007A00AF">
        <w:t>that</w:t>
      </w:r>
      <w:r w:rsidRPr="007A00AF">
        <w:rPr>
          <w:spacing w:val="-8"/>
        </w:rPr>
        <w:t xml:space="preserve"> </w:t>
      </w:r>
      <w:r w:rsidRPr="007A00AF">
        <w:t>Bidder,</w:t>
      </w:r>
      <w:r w:rsidRPr="007A00AF">
        <w:rPr>
          <w:spacing w:val="-8"/>
        </w:rPr>
        <w:t xml:space="preserve"> </w:t>
      </w:r>
      <w:r w:rsidRPr="007A00AF">
        <w:t>and</w:t>
      </w:r>
      <w:r w:rsidRPr="007A00AF">
        <w:rPr>
          <w:spacing w:val="-8"/>
        </w:rPr>
        <w:t xml:space="preserve"> </w:t>
      </w:r>
      <w:r w:rsidRPr="007A00AF">
        <w:t>the</w:t>
      </w:r>
      <w:r w:rsidRPr="007A00AF">
        <w:rPr>
          <w:spacing w:val="-7"/>
        </w:rPr>
        <w:t xml:space="preserve"> </w:t>
      </w:r>
      <w:r w:rsidRPr="007A00AF">
        <w:t>directors,</w:t>
      </w:r>
      <w:r w:rsidRPr="007A00AF">
        <w:rPr>
          <w:spacing w:val="-10"/>
        </w:rPr>
        <w:t xml:space="preserve"> </w:t>
      </w:r>
      <w:r w:rsidRPr="007A00AF">
        <w:t>employees</w:t>
      </w:r>
      <w:r w:rsidRPr="007A00AF">
        <w:rPr>
          <w:spacing w:val="-9"/>
        </w:rPr>
        <w:t xml:space="preserve"> </w:t>
      </w:r>
      <w:r w:rsidRPr="007A00AF">
        <w:t>and</w:t>
      </w:r>
      <w:r w:rsidRPr="007A00AF">
        <w:rPr>
          <w:spacing w:val="-11"/>
        </w:rPr>
        <w:t xml:space="preserve"> </w:t>
      </w:r>
      <w:r w:rsidRPr="007A00AF">
        <w:t>agents</w:t>
      </w:r>
      <w:r w:rsidRPr="007A00AF">
        <w:rPr>
          <w:spacing w:val="-7"/>
        </w:rPr>
        <w:t xml:space="preserve"> </w:t>
      </w:r>
      <w:r w:rsidRPr="007A00AF">
        <w:t>of</w:t>
      </w:r>
      <w:r w:rsidRPr="007A00AF">
        <w:rPr>
          <w:spacing w:val="-11"/>
        </w:rPr>
        <w:t xml:space="preserve"> </w:t>
      </w:r>
      <w:r w:rsidRPr="007A00AF">
        <w:t>Bidder</w:t>
      </w:r>
      <w:r w:rsidRPr="007A00AF">
        <w:rPr>
          <w:spacing w:val="-8"/>
        </w:rPr>
        <w:t xml:space="preserve"> </w:t>
      </w:r>
      <w:r w:rsidRPr="007A00AF">
        <w:t>and</w:t>
      </w:r>
      <w:r w:rsidRPr="007A00AF">
        <w:rPr>
          <w:spacing w:val="-8"/>
        </w:rPr>
        <w:t xml:space="preserve"> </w:t>
      </w:r>
      <w:r w:rsidRPr="007A00AF">
        <w:t>any</w:t>
      </w:r>
      <w:r w:rsidRPr="007A00AF">
        <w:rPr>
          <w:spacing w:val="-10"/>
        </w:rPr>
        <w:t xml:space="preserve"> </w:t>
      </w:r>
      <w:r w:rsidRPr="007A00AF">
        <w:t>affiliate</w:t>
      </w:r>
      <w:r w:rsidRPr="007A00AF">
        <w:rPr>
          <w:spacing w:val="-7"/>
        </w:rPr>
        <w:t xml:space="preserve"> </w:t>
      </w:r>
      <w:r w:rsidRPr="007A00AF">
        <w:t>of</w:t>
      </w:r>
      <w:r w:rsidRPr="007A00AF">
        <w:rPr>
          <w:spacing w:val="-8"/>
        </w:rPr>
        <w:t xml:space="preserve"> </w:t>
      </w:r>
      <w:r w:rsidRPr="007A00AF">
        <w:t>Bidder are not currently under investigation by any governmental agency and have not in the last four years been</w:t>
      </w:r>
      <w:r w:rsidRPr="007A00AF">
        <w:rPr>
          <w:spacing w:val="-15"/>
        </w:rPr>
        <w:t xml:space="preserve"> </w:t>
      </w:r>
      <w:r w:rsidRPr="007A00AF">
        <w:t>convicted</w:t>
      </w:r>
      <w:r w:rsidRPr="007A00AF">
        <w:rPr>
          <w:spacing w:val="-16"/>
        </w:rPr>
        <w:t xml:space="preserve"> </w:t>
      </w:r>
      <w:r w:rsidRPr="007A00AF">
        <w:t>or</w:t>
      </w:r>
      <w:r w:rsidRPr="007A00AF">
        <w:rPr>
          <w:spacing w:val="-13"/>
        </w:rPr>
        <w:t xml:space="preserve"> </w:t>
      </w:r>
      <w:r w:rsidRPr="007A00AF">
        <w:t>found</w:t>
      </w:r>
      <w:r w:rsidRPr="007A00AF">
        <w:rPr>
          <w:spacing w:val="-14"/>
        </w:rPr>
        <w:t xml:space="preserve"> </w:t>
      </w:r>
      <w:r w:rsidRPr="007A00AF">
        <w:t>liable</w:t>
      </w:r>
      <w:r w:rsidRPr="007A00AF">
        <w:rPr>
          <w:spacing w:val="-13"/>
        </w:rPr>
        <w:t xml:space="preserve"> </w:t>
      </w:r>
      <w:r w:rsidRPr="007A00AF">
        <w:t>for</w:t>
      </w:r>
      <w:r w:rsidRPr="007A00AF">
        <w:rPr>
          <w:spacing w:val="-15"/>
        </w:rPr>
        <w:t xml:space="preserve"> </w:t>
      </w:r>
      <w:r w:rsidRPr="007A00AF">
        <w:t>any</w:t>
      </w:r>
      <w:r w:rsidRPr="007A00AF">
        <w:rPr>
          <w:spacing w:val="-12"/>
        </w:rPr>
        <w:t xml:space="preserve"> </w:t>
      </w:r>
      <w:r w:rsidRPr="007A00AF">
        <w:t>act</w:t>
      </w:r>
      <w:r w:rsidRPr="007A00AF">
        <w:rPr>
          <w:spacing w:val="-12"/>
        </w:rPr>
        <w:t xml:space="preserve"> </w:t>
      </w:r>
      <w:r w:rsidRPr="007A00AF">
        <w:t>prohibited</w:t>
      </w:r>
      <w:r w:rsidRPr="007A00AF">
        <w:rPr>
          <w:spacing w:val="-13"/>
        </w:rPr>
        <w:t xml:space="preserve"> </w:t>
      </w:r>
      <w:r w:rsidRPr="007A00AF">
        <w:t>by</w:t>
      </w:r>
      <w:r w:rsidRPr="007A00AF">
        <w:rPr>
          <w:spacing w:val="-12"/>
        </w:rPr>
        <w:t xml:space="preserve"> </w:t>
      </w:r>
      <w:r w:rsidRPr="007A00AF">
        <w:t>State</w:t>
      </w:r>
      <w:r w:rsidRPr="007A00AF">
        <w:rPr>
          <w:spacing w:val="-15"/>
        </w:rPr>
        <w:t xml:space="preserve"> </w:t>
      </w:r>
      <w:r w:rsidRPr="007A00AF">
        <w:t>or</w:t>
      </w:r>
      <w:r w:rsidRPr="007A00AF">
        <w:rPr>
          <w:spacing w:val="-13"/>
        </w:rPr>
        <w:t xml:space="preserve"> </w:t>
      </w:r>
      <w:r w:rsidRPr="007A00AF">
        <w:t>Federal</w:t>
      </w:r>
      <w:r w:rsidRPr="007A00AF">
        <w:rPr>
          <w:spacing w:val="-14"/>
        </w:rPr>
        <w:t xml:space="preserve"> </w:t>
      </w:r>
      <w:r w:rsidRPr="007A00AF">
        <w:t>law</w:t>
      </w:r>
      <w:r w:rsidRPr="007A00AF">
        <w:rPr>
          <w:spacing w:val="-15"/>
        </w:rPr>
        <w:t xml:space="preserve"> </w:t>
      </w:r>
      <w:r w:rsidRPr="007A00AF">
        <w:t>in</w:t>
      </w:r>
      <w:r w:rsidRPr="007A00AF">
        <w:rPr>
          <w:spacing w:val="-15"/>
        </w:rPr>
        <w:t xml:space="preserve"> </w:t>
      </w:r>
      <w:r w:rsidRPr="007A00AF">
        <w:t>any</w:t>
      </w:r>
      <w:r w:rsidRPr="007A00AF">
        <w:rPr>
          <w:spacing w:val="-14"/>
        </w:rPr>
        <w:t xml:space="preserve"> </w:t>
      </w:r>
      <w:r w:rsidRPr="007A00AF">
        <w:t>jurisdiction</w:t>
      </w:r>
      <w:r w:rsidRPr="007A00AF">
        <w:rPr>
          <w:spacing w:val="-14"/>
        </w:rPr>
        <w:t xml:space="preserve"> </w:t>
      </w:r>
      <w:r w:rsidRPr="007A00AF">
        <w:t>involving conspiracy, collusion or other impropriety with respect to bidding on any contract, or have been the subject of any debarment action (detail any</w:t>
      </w:r>
      <w:r w:rsidRPr="007A00AF">
        <w:rPr>
          <w:spacing w:val="-11"/>
        </w:rPr>
        <w:t xml:space="preserve"> </w:t>
      </w:r>
      <w:r w:rsidRPr="007A00AF">
        <w:t>exceptions).</w:t>
      </w:r>
    </w:p>
    <w:p w14:paraId="559AC7E4" w14:textId="77777777" w:rsidR="00BE483E" w:rsidRPr="007A00AF" w:rsidRDefault="00BE483E" w:rsidP="007A00AF">
      <w:pPr>
        <w:pStyle w:val="BodyText"/>
        <w:kinsoku w:val="0"/>
        <w:overflowPunct w:val="0"/>
        <w:spacing w:before="8"/>
        <w:rPr>
          <w:sz w:val="19"/>
        </w:rPr>
      </w:pPr>
    </w:p>
    <w:p w14:paraId="2DF36ADE" w14:textId="00FC3B4A" w:rsidR="00BE483E" w:rsidRDefault="00B802F9">
      <w:pPr>
        <w:pStyle w:val="BodyText"/>
        <w:kinsoku w:val="0"/>
        <w:overflowPunct w:val="0"/>
        <w:ind w:left="820"/>
      </w:pPr>
      <w:r>
        <w:rPr>
          <w:b/>
          <w:bCs/>
        </w:rPr>
        <w:t xml:space="preserve">B1.12. </w:t>
      </w:r>
      <w:r>
        <w:t>Identify all regulatory and other approvals needed by Bidder to execute a binding sale agreement.</w:t>
      </w:r>
    </w:p>
    <w:p w14:paraId="6E5795D8" w14:textId="77777777" w:rsidR="00BE483E" w:rsidRDefault="00BE483E">
      <w:pPr>
        <w:pStyle w:val="BodyText"/>
        <w:kinsoku w:val="0"/>
        <w:overflowPunct w:val="0"/>
        <w:ind w:left="820"/>
        <w:sectPr w:rsidR="00BE483E">
          <w:pgSz w:w="12240" w:h="15840"/>
          <w:pgMar w:top="1360" w:right="960" w:bottom="1160" w:left="980" w:header="726" w:footer="974" w:gutter="0"/>
          <w:cols w:space="720"/>
          <w:noEndnote/>
        </w:sectPr>
      </w:pPr>
    </w:p>
    <w:p w14:paraId="311C7F73" w14:textId="77777777" w:rsidR="00BE483E" w:rsidRPr="007A00AF" w:rsidRDefault="00B802F9" w:rsidP="007A00AF">
      <w:pPr>
        <w:pStyle w:val="Heading2"/>
        <w:kinsoku w:val="0"/>
        <w:overflowPunct w:val="0"/>
        <w:spacing w:before="66"/>
        <w:ind w:left="100"/>
      </w:pPr>
      <w:r>
        <w:lastRenderedPageBreak/>
        <w:t>B2. PROJECT MANAGEMENT EXPERIENCE</w:t>
      </w:r>
    </w:p>
    <w:p w14:paraId="2D521B8C" w14:textId="77777777" w:rsidR="00BE483E" w:rsidRPr="007A00AF" w:rsidRDefault="00BE483E" w:rsidP="007A00AF">
      <w:pPr>
        <w:pStyle w:val="BodyText"/>
        <w:kinsoku w:val="0"/>
        <w:overflowPunct w:val="0"/>
        <w:spacing w:before="1"/>
        <w:rPr>
          <w:b/>
          <w:sz w:val="24"/>
        </w:rPr>
      </w:pPr>
    </w:p>
    <w:p w14:paraId="41F78940" w14:textId="442BC3FA" w:rsidR="00BE483E" w:rsidRPr="007A00AF" w:rsidRDefault="00B802F9" w:rsidP="007A00AF">
      <w:pPr>
        <w:pStyle w:val="BodyText"/>
        <w:kinsoku w:val="0"/>
        <w:overflowPunct w:val="0"/>
        <w:spacing w:line="288" w:lineRule="auto"/>
        <w:ind w:left="1091" w:right="114" w:hanging="272"/>
        <w:jc w:val="both"/>
      </w:pPr>
      <w:r>
        <w:rPr>
          <w:b/>
          <w:bCs/>
        </w:rPr>
        <w:t>B2</w:t>
      </w:r>
      <w:r w:rsidRPr="007A00AF">
        <w:rPr>
          <w:b/>
        </w:rPr>
        <w:t xml:space="preserve">.1. </w:t>
      </w:r>
      <w:r>
        <w:t>Provide statements that identify the specific experience of the</w:t>
      </w:r>
      <w:r w:rsidRPr="007A00AF">
        <w:t xml:space="preserve"> Bidder and each of the project participants (including, when applicable, </w:t>
      </w:r>
      <w:r>
        <w:t xml:space="preserve">the Bidder, </w:t>
      </w:r>
      <w:r w:rsidRPr="007A00AF">
        <w:t xml:space="preserve">partners, EPC contractor and proposed contractors) </w:t>
      </w:r>
      <w:r>
        <w:t>in developing, financing, owning,</w:t>
      </w:r>
      <w:r w:rsidRPr="007A00AF">
        <w:t xml:space="preserve"> and </w:t>
      </w:r>
      <w:r>
        <w:t>operating</w:t>
      </w:r>
      <w:r w:rsidRPr="007A00AF">
        <w:t xml:space="preserve"> generating or transmission facilities (as applicable</w:t>
      </w:r>
      <w:r>
        <w:t>),</w:t>
      </w:r>
      <w:r w:rsidRPr="007A00AF">
        <w:t xml:space="preserve"> other projects of similar type, size, and technology, and any evidence that the project participants have worked jointly on other projects.</w:t>
      </w:r>
    </w:p>
    <w:p w14:paraId="5059295A" w14:textId="77777777" w:rsidR="00BE483E" w:rsidRPr="007A00AF" w:rsidRDefault="00BE483E" w:rsidP="007A00AF">
      <w:pPr>
        <w:pStyle w:val="BodyText"/>
        <w:kinsoku w:val="0"/>
        <w:overflowPunct w:val="0"/>
        <w:spacing w:before="9"/>
        <w:rPr>
          <w:sz w:val="19"/>
        </w:rPr>
      </w:pPr>
    </w:p>
    <w:p w14:paraId="07943804" w14:textId="59518279" w:rsidR="00BE483E" w:rsidRPr="007A00AF" w:rsidRDefault="00B802F9" w:rsidP="007A00AF">
      <w:pPr>
        <w:pStyle w:val="BodyText"/>
        <w:kinsoku w:val="0"/>
        <w:overflowPunct w:val="0"/>
        <w:spacing w:line="288" w:lineRule="auto"/>
        <w:ind w:left="1091" w:right="119" w:hanging="272"/>
        <w:jc w:val="both"/>
      </w:pPr>
      <w:r>
        <w:rPr>
          <w:b/>
          <w:bCs/>
        </w:rPr>
        <w:t>B2</w:t>
      </w:r>
      <w:r w:rsidRPr="007A00AF">
        <w:rPr>
          <w:b/>
        </w:rPr>
        <w:t xml:space="preserve">.2. </w:t>
      </w:r>
      <w:r w:rsidRPr="007A00AF">
        <w:t>Provide a listing of projects the project sponsor has successfully developed or that are currently under construction. Provide the following information as part of the response:</w:t>
      </w:r>
    </w:p>
    <w:p w14:paraId="5C35AE85" w14:textId="77777777" w:rsidR="00BE483E" w:rsidRPr="007A00AF" w:rsidRDefault="00BE483E" w:rsidP="007A00AF">
      <w:pPr>
        <w:pStyle w:val="BodyText"/>
        <w:kinsoku w:val="0"/>
        <w:overflowPunct w:val="0"/>
        <w:spacing w:before="7"/>
        <w:rPr>
          <w:sz w:val="19"/>
        </w:rPr>
      </w:pPr>
    </w:p>
    <w:p w14:paraId="1274FF95" w14:textId="77777777" w:rsidR="00BE483E" w:rsidRPr="007A00AF" w:rsidRDefault="00B802F9" w:rsidP="007A00AF">
      <w:pPr>
        <w:pStyle w:val="ListParagraph"/>
        <w:numPr>
          <w:ilvl w:val="1"/>
          <w:numId w:val="6"/>
        </w:numPr>
        <w:tabs>
          <w:tab w:val="left" w:pos="1812"/>
        </w:tabs>
        <w:kinsoku w:val="0"/>
        <w:overflowPunct w:val="0"/>
        <w:ind w:hanging="337"/>
        <w:rPr>
          <w:sz w:val="22"/>
        </w:rPr>
      </w:pPr>
      <w:r w:rsidRPr="007A00AF">
        <w:rPr>
          <w:sz w:val="22"/>
        </w:rPr>
        <w:t>Name of the</w:t>
      </w:r>
      <w:r w:rsidRPr="007A00AF">
        <w:rPr>
          <w:spacing w:val="-5"/>
          <w:sz w:val="22"/>
        </w:rPr>
        <w:t xml:space="preserve"> </w:t>
      </w:r>
      <w:r w:rsidRPr="007A00AF">
        <w:rPr>
          <w:sz w:val="22"/>
        </w:rPr>
        <w:t>project</w:t>
      </w:r>
    </w:p>
    <w:p w14:paraId="2D7DB3BF" w14:textId="77777777" w:rsidR="00BE483E" w:rsidRDefault="00BE483E">
      <w:pPr>
        <w:pStyle w:val="BodyText"/>
        <w:kinsoku w:val="0"/>
        <w:overflowPunct w:val="0"/>
        <w:rPr>
          <w:sz w:val="24"/>
          <w:szCs w:val="24"/>
        </w:rPr>
      </w:pPr>
    </w:p>
    <w:p w14:paraId="4A657E34" w14:textId="77777777" w:rsidR="00BE483E" w:rsidRPr="007A00AF" w:rsidRDefault="00B802F9" w:rsidP="007A00AF">
      <w:pPr>
        <w:pStyle w:val="ListParagraph"/>
        <w:numPr>
          <w:ilvl w:val="1"/>
          <w:numId w:val="6"/>
        </w:numPr>
        <w:tabs>
          <w:tab w:val="left" w:pos="1812"/>
        </w:tabs>
        <w:kinsoku w:val="0"/>
        <w:overflowPunct w:val="0"/>
        <w:spacing w:before="1"/>
        <w:ind w:hanging="387"/>
        <w:rPr>
          <w:sz w:val="22"/>
        </w:rPr>
      </w:pPr>
      <w:r w:rsidRPr="007A00AF">
        <w:rPr>
          <w:sz w:val="22"/>
        </w:rPr>
        <w:t>Location of the</w:t>
      </w:r>
      <w:r w:rsidRPr="007A00AF">
        <w:rPr>
          <w:spacing w:val="-5"/>
          <w:sz w:val="22"/>
        </w:rPr>
        <w:t xml:space="preserve"> </w:t>
      </w:r>
      <w:r w:rsidRPr="007A00AF">
        <w:rPr>
          <w:sz w:val="22"/>
        </w:rPr>
        <w:t>project</w:t>
      </w:r>
    </w:p>
    <w:p w14:paraId="32A7663C" w14:textId="77777777" w:rsidR="00BE483E" w:rsidRDefault="00BE483E">
      <w:pPr>
        <w:pStyle w:val="BodyText"/>
        <w:kinsoku w:val="0"/>
        <w:overflowPunct w:val="0"/>
        <w:spacing w:before="2"/>
        <w:rPr>
          <w:sz w:val="24"/>
          <w:szCs w:val="24"/>
        </w:rPr>
      </w:pPr>
    </w:p>
    <w:p w14:paraId="5B09E15D" w14:textId="77777777" w:rsidR="00BE483E" w:rsidRPr="007A00AF" w:rsidRDefault="00B802F9" w:rsidP="007A00AF">
      <w:pPr>
        <w:pStyle w:val="ListParagraph"/>
        <w:numPr>
          <w:ilvl w:val="1"/>
          <w:numId w:val="6"/>
        </w:numPr>
        <w:tabs>
          <w:tab w:val="left" w:pos="1812"/>
        </w:tabs>
        <w:kinsoku w:val="0"/>
        <w:overflowPunct w:val="0"/>
        <w:ind w:hanging="438"/>
        <w:rPr>
          <w:sz w:val="22"/>
        </w:rPr>
      </w:pPr>
      <w:r w:rsidRPr="007A00AF">
        <w:rPr>
          <w:sz w:val="22"/>
        </w:rPr>
        <w:t>Project type, size and</w:t>
      </w:r>
      <w:r w:rsidRPr="007A00AF">
        <w:rPr>
          <w:spacing w:val="-5"/>
          <w:sz w:val="22"/>
        </w:rPr>
        <w:t xml:space="preserve"> </w:t>
      </w:r>
      <w:r w:rsidRPr="007A00AF">
        <w:rPr>
          <w:sz w:val="22"/>
        </w:rPr>
        <w:t>technology</w:t>
      </w:r>
    </w:p>
    <w:p w14:paraId="25179743" w14:textId="77777777" w:rsidR="00BE483E" w:rsidRDefault="00BE483E">
      <w:pPr>
        <w:pStyle w:val="BodyText"/>
        <w:kinsoku w:val="0"/>
        <w:overflowPunct w:val="0"/>
        <w:rPr>
          <w:sz w:val="24"/>
          <w:szCs w:val="24"/>
        </w:rPr>
      </w:pPr>
    </w:p>
    <w:p w14:paraId="15129D17" w14:textId="77777777" w:rsidR="00BE483E" w:rsidRPr="007A00AF" w:rsidRDefault="00B802F9" w:rsidP="007A00AF">
      <w:pPr>
        <w:pStyle w:val="ListParagraph"/>
        <w:numPr>
          <w:ilvl w:val="1"/>
          <w:numId w:val="6"/>
        </w:numPr>
        <w:tabs>
          <w:tab w:val="left" w:pos="1812"/>
        </w:tabs>
        <w:kinsoku w:val="0"/>
        <w:overflowPunct w:val="0"/>
        <w:ind w:hanging="488"/>
        <w:rPr>
          <w:sz w:val="22"/>
        </w:rPr>
      </w:pPr>
      <w:r w:rsidRPr="007A00AF">
        <w:rPr>
          <w:sz w:val="22"/>
        </w:rPr>
        <w:t>Commercial operation</w:t>
      </w:r>
      <w:r w:rsidRPr="007A00AF">
        <w:rPr>
          <w:spacing w:val="-5"/>
          <w:sz w:val="22"/>
        </w:rPr>
        <w:t xml:space="preserve"> </w:t>
      </w:r>
      <w:r w:rsidRPr="007A00AF">
        <w:rPr>
          <w:sz w:val="22"/>
        </w:rPr>
        <w:t>date</w:t>
      </w:r>
    </w:p>
    <w:p w14:paraId="0621343B" w14:textId="77777777" w:rsidR="00BE483E" w:rsidRDefault="00BE483E">
      <w:pPr>
        <w:pStyle w:val="BodyText"/>
        <w:kinsoku w:val="0"/>
        <w:overflowPunct w:val="0"/>
        <w:rPr>
          <w:sz w:val="24"/>
          <w:szCs w:val="24"/>
        </w:rPr>
      </w:pPr>
    </w:p>
    <w:p w14:paraId="42DD69BD" w14:textId="77777777" w:rsidR="00BE483E" w:rsidRPr="007A00AF" w:rsidRDefault="00B802F9" w:rsidP="007A00AF">
      <w:pPr>
        <w:pStyle w:val="ListParagraph"/>
        <w:numPr>
          <w:ilvl w:val="1"/>
          <w:numId w:val="6"/>
        </w:numPr>
        <w:tabs>
          <w:tab w:val="left" w:pos="1812"/>
        </w:tabs>
        <w:kinsoku w:val="0"/>
        <w:overflowPunct w:val="0"/>
        <w:ind w:hanging="382"/>
        <w:rPr>
          <w:sz w:val="22"/>
        </w:rPr>
      </w:pPr>
      <w:r w:rsidRPr="007A00AF">
        <w:rPr>
          <w:sz w:val="22"/>
        </w:rPr>
        <w:t>Estimated and actual capacity factor of the project for the past three</w:t>
      </w:r>
      <w:r w:rsidRPr="007A00AF">
        <w:rPr>
          <w:spacing w:val="-15"/>
          <w:sz w:val="22"/>
        </w:rPr>
        <w:t xml:space="preserve"> </w:t>
      </w:r>
      <w:r w:rsidRPr="007A00AF">
        <w:rPr>
          <w:sz w:val="22"/>
        </w:rPr>
        <w:t>years</w:t>
      </w:r>
    </w:p>
    <w:p w14:paraId="432E5B3D" w14:textId="77777777" w:rsidR="00BE483E" w:rsidRDefault="00BE483E">
      <w:pPr>
        <w:pStyle w:val="BodyText"/>
        <w:kinsoku w:val="0"/>
        <w:overflowPunct w:val="0"/>
        <w:spacing w:before="3"/>
        <w:rPr>
          <w:sz w:val="24"/>
          <w:szCs w:val="24"/>
        </w:rPr>
      </w:pPr>
    </w:p>
    <w:p w14:paraId="646F1C5C" w14:textId="77777777" w:rsidR="00BE483E" w:rsidRPr="007A00AF" w:rsidRDefault="00B802F9" w:rsidP="007A00AF">
      <w:pPr>
        <w:pStyle w:val="ListParagraph"/>
        <w:numPr>
          <w:ilvl w:val="1"/>
          <w:numId w:val="6"/>
        </w:numPr>
        <w:tabs>
          <w:tab w:val="left" w:pos="1812"/>
        </w:tabs>
        <w:kinsoku w:val="0"/>
        <w:overflowPunct w:val="0"/>
        <w:ind w:hanging="332"/>
        <w:rPr>
          <w:sz w:val="22"/>
        </w:rPr>
      </w:pPr>
      <w:r w:rsidRPr="007A00AF">
        <w:rPr>
          <w:sz w:val="22"/>
        </w:rPr>
        <w:t>Availability factor of the project for the past three</w:t>
      </w:r>
      <w:r w:rsidRPr="007A00AF">
        <w:rPr>
          <w:spacing w:val="-9"/>
          <w:sz w:val="22"/>
        </w:rPr>
        <w:t xml:space="preserve"> </w:t>
      </w:r>
      <w:r w:rsidRPr="007A00AF">
        <w:rPr>
          <w:sz w:val="22"/>
        </w:rPr>
        <w:t>years</w:t>
      </w:r>
    </w:p>
    <w:p w14:paraId="159FD02A" w14:textId="77777777" w:rsidR="00BE483E" w:rsidRDefault="00BE483E">
      <w:pPr>
        <w:pStyle w:val="BodyText"/>
        <w:kinsoku w:val="0"/>
        <w:overflowPunct w:val="0"/>
        <w:rPr>
          <w:sz w:val="24"/>
          <w:szCs w:val="24"/>
        </w:rPr>
      </w:pPr>
    </w:p>
    <w:p w14:paraId="2F018D76" w14:textId="77777777" w:rsidR="00BE483E" w:rsidRDefault="00B802F9">
      <w:pPr>
        <w:pStyle w:val="ListParagraph"/>
        <w:numPr>
          <w:ilvl w:val="1"/>
          <w:numId w:val="6"/>
        </w:numPr>
        <w:tabs>
          <w:tab w:val="left" w:pos="1812"/>
        </w:tabs>
        <w:kinsoku w:val="0"/>
        <w:overflowPunct w:val="0"/>
        <w:spacing w:line="288" w:lineRule="auto"/>
        <w:ind w:right="114" w:hanging="382"/>
        <w:rPr>
          <w:sz w:val="22"/>
          <w:szCs w:val="22"/>
        </w:rPr>
      </w:pPr>
      <w:r>
        <w:rPr>
          <w:sz w:val="22"/>
          <w:szCs w:val="22"/>
        </w:rPr>
        <w:t>References, including the names and current addresses and telephone numbers of individuals to contact for each</w:t>
      </w:r>
      <w:r>
        <w:rPr>
          <w:spacing w:val="-1"/>
          <w:sz w:val="22"/>
          <w:szCs w:val="22"/>
        </w:rPr>
        <w:t xml:space="preserve"> </w:t>
      </w:r>
      <w:r>
        <w:rPr>
          <w:sz w:val="22"/>
          <w:szCs w:val="22"/>
        </w:rPr>
        <w:t>reference.</w:t>
      </w:r>
    </w:p>
    <w:p w14:paraId="699CB62A" w14:textId="77777777" w:rsidR="00BE483E" w:rsidRDefault="00BE483E">
      <w:pPr>
        <w:pStyle w:val="BodyText"/>
        <w:kinsoku w:val="0"/>
        <w:overflowPunct w:val="0"/>
        <w:spacing w:before="7"/>
        <w:rPr>
          <w:sz w:val="19"/>
          <w:szCs w:val="19"/>
        </w:rPr>
      </w:pPr>
    </w:p>
    <w:p w14:paraId="3C056258" w14:textId="77777777" w:rsidR="00BE483E" w:rsidRDefault="00B802F9">
      <w:pPr>
        <w:pStyle w:val="BodyText"/>
        <w:kinsoku w:val="0"/>
        <w:overflowPunct w:val="0"/>
        <w:spacing w:line="290" w:lineRule="auto"/>
        <w:ind w:left="1091" w:right="117" w:hanging="272"/>
        <w:jc w:val="both"/>
      </w:pPr>
      <w:r>
        <w:rPr>
          <w:b/>
          <w:bCs/>
        </w:rPr>
        <w:t xml:space="preserve">B2.3. </w:t>
      </w:r>
      <w:r>
        <w:t>With regard to the Bidder’s project team, identify and describe the entity responsible for the following, as applicable:</w:t>
      </w:r>
    </w:p>
    <w:p w14:paraId="359A91D3" w14:textId="77777777" w:rsidR="00BE483E" w:rsidRDefault="00BE483E">
      <w:pPr>
        <w:pStyle w:val="BodyText"/>
        <w:kinsoku w:val="0"/>
        <w:overflowPunct w:val="0"/>
        <w:spacing w:before="4"/>
        <w:rPr>
          <w:sz w:val="19"/>
          <w:szCs w:val="19"/>
        </w:rPr>
      </w:pPr>
    </w:p>
    <w:p w14:paraId="05D92CEA" w14:textId="77777777" w:rsidR="00BE483E" w:rsidRDefault="00B802F9">
      <w:pPr>
        <w:pStyle w:val="ListParagraph"/>
        <w:numPr>
          <w:ilvl w:val="0"/>
          <w:numId w:val="5"/>
        </w:numPr>
        <w:tabs>
          <w:tab w:val="left" w:pos="1812"/>
        </w:tabs>
        <w:kinsoku w:val="0"/>
        <w:overflowPunct w:val="0"/>
        <w:ind w:hanging="289"/>
        <w:rPr>
          <w:sz w:val="22"/>
          <w:szCs w:val="22"/>
        </w:rPr>
      </w:pPr>
      <w:r>
        <w:rPr>
          <w:sz w:val="22"/>
          <w:szCs w:val="22"/>
        </w:rPr>
        <w:t xml:space="preserve">Construction Period </w:t>
      </w:r>
      <w:proofErr w:type="gramStart"/>
      <w:r>
        <w:rPr>
          <w:sz w:val="22"/>
          <w:szCs w:val="22"/>
        </w:rPr>
        <w:t>Lender, if</w:t>
      </w:r>
      <w:proofErr w:type="gramEnd"/>
      <w:r>
        <w:rPr>
          <w:spacing w:val="-4"/>
          <w:sz w:val="22"/>
          <w:szCs w:val="22"/>
        </w:rPr>
        <w:t xml:space="preserve"> </w:t>
      </w:r>
      <w:r>
        <w:rPr>
          <w:sz w:val="22"/>
          <w:szCs w:val="22"/>
        </w:rPr>
        <w:t>any</w:t>
      </w:r>
    </w:p>
    <w:p w14:paraId="779CB7A4" w14:textId="77777777" w:rsidR="00BE483E" w:rsidRDefault="00BE483E">
      <w:pPr>
        <w:pStyle w:val="BodyText"/>
        <w:kinsoku w:val="0"/>
        <w:overflowPunct w:val="0"/>
        <w:rPr>
          <w:sz w:val="24"/>
          <w:szCs w:val="24"/>
        </w:rPr>
      </w:pPr>
    </w:p>
    <w:p w14:paraId="523DF5FA" w14:textId="77777777" w:rsidR="00BE483E" w:rsidRDefault="00B802F9">
      <w:pPr>
        <w:pStyle w:val="ListParagraph"/>
        <w:numPr>
          <w:ilvl w:val="0"/>
          <w:numId w:val="5"/>
        </w:numPr>
        <w:tabs>
          <w:tab w:val="left" w:pos="1812"/>
        </w:tabs>
        <w:kinsoku w:val="0"/>
        <w:overflowPunct w:val="0"/>
        <w:ind w:hanging="339"/>
        <w:rPr>
          <w:sz w:val="22"/>
          <w:szCs w:val="22"/>
        </w:rPr>
      </w:pPr>
      <w:r>
        <w:rPr>
          <w:sz w:val="22"/>
          <w:szCs w:val="22"/>
        </w:rPr>
        <w:t>Operating Period Lender and/or Tax Equity Provider, as</w:t>
      </w:r>
      <w:r>
        <w:rPr>
          <w:spacing w:val="-14"/>
          <w:sz w:val="22"/>
          <w:szCs w:val="22"/>
        </w:rPr>
        <w:t xml:space="preserve"> </w:t>
      </w:r>
      <w:r>
        <w:rPr>
          <w:sz w:val="22"/>
          <w:szCs w:val="22"/>
        </w:rPr>
        <w:t>applicable</w:t>
      </w:r>
    </w:p>
    <w:p w14:paraId="2E126B23" w14:textId="77777777" w:rsidR="00BE483E" w:rsidRDefault="00BE483E">
      <w:pPr>
        <w:pStyle w:val="BodyText"/>
        <w:kinsoku w:val="0"/>
        <w:overflowPunct w:val="0"/>
        <w:spacing w:before="2"/>
        <w:rPr>
          <w:sz w:val="24"/>
          <w:szCs w:val="24"/>
        </w:rPr>
      </w:pPr>
    </w:p>
    <w:p w14:paraId="13A4E619" w14:textId="77777777" w:rsidR="00BE483E" w:rsidRDefault="00B802F9">
      <w:pPr>
        <w:pStyle w:val="ListParagraph"/>
        <w:numPr>
          <w:ilvl w:val="0"/>
          <w:numId w:val="5"/>
        </w:numPr>
        <w:tabs>
          <w:tab w:val="left" w:pos="1812"/>
        </w:tabs>
        <w:kinsoku w:val="0"/>
        <w:overflowPunct w:val="0"/>
        <w:ind w:hanging="390"/>
        <w:rPr>
          <w:sz w:val="22"/>
          <w:szCs w:val="22"/>
        </w:rPr>
      </w:pPr>
      <w:r>
        <w:rPr>
          <w:sz w:val="22"/>
          <w:szCs w:val="22"/>
        </w:rPr>
        <w:t>Financial</w:t>
      </w:r>
      <w:r>
        <w:rPr>
          <w:spacing w:val="-1"/>
          <w:sz w:val="22"/>
          <w:szCs w:val="22"/>
        </w:rPr>
        <w:t xml:space="preserve"> </w:t>
      </w:r>
      <w:r>
        <w:rPr>
          <w:sz w:val="22"/>
          <w:szCs w:val="22"/>
        </w:rPr>
        <w:t>Advisor</w:t>
      </w:r>
    </w:p>
    <w:p w14:paraId="381C1264" w14:textId="77777777" w:rsidR="00BE483E" w:rsidRDefault="00BE483E">
      <w:pPr>
        <w:pStyle w:val="BodyText"/>
        <w:kinsoku w:val="0"/>
        <w:overflowPunct w:val="0"/>
        <w:rPr>
          <w:sz w:val="24"/>
          <w:szCs w:val="24"/>
        </w:rPr>
      </w:pPr>
    </w:p>
    <w:p w14:paraId="27FA60D8" w14:textId="77777777" w:rsidR="00BE483E" w:rsidRDefault="00B802F9">
      <w:pPr>
        <w:pStyle w:val="ListParagraph"/>
        <w:numPr>
          <w:ilvl w:val="0"/>
          <w:numId w:val="5"/>
        </w:numPr>
        <w:tabs>
          <w:tab w:val="left" w:pos="1812"/>
        </w:tabs>
        <w:kinsoku w:val="0"/>
        <w:overflowPunct w:val="0"/>
        <w:ind w:hanging="387"/>
        <w:rPr>
          <w:sz w:val="22"/>
          <w:szCs w:val="22"/>
        </w:rPr>
      </w:pPr>
      <w:r>
        <w:rPr>
          <w:sz w:val="22"/>
          <w:szCs w:val="22"/>
        </w:rPr>
        <w:t>Environmental</w:t>
      </w:r>
      <w:r>
        <w:rPr>
          <w:spacing w:val="-1"/>
          <w:sz w:val="22"/>
          <w:szCs w:val="22"/>
        </w:rPr>
        <w:t xml:space="preserve"> </w:t>
      </w:r>
      <w:r>
        <w:rPr>
          <w:sz w:val="22"/>
          <w:szCs w:val="22"/>
        </w:rPr>
        <w:t>Consultant</w:t>
      </w:r>
    </w:p>
    <w:p w14:paraId="4B620221" w14:textId="77777777" w:rsidR="00BE483E" w:rsidRDefault="00BE483E">
      <w:pPr>
        <w:pStyle w:val="BodyText"/>
        <w:kinsoku w:val="0"/>
        <w:overflowPunct w:val="0"/>
        <w:spacing w:before="1"/>
        <w:rPr>
          <w:sz w:val="24"/>
          <w:szCs w:val="24"/>
        </w:rPr>
      </w:pPr>
    </w:p>
    <w:p w14:paraId="09F886A8" w14:textId="77777777" w:rsidR="00BE483E" w:rsidRDefault="00B802F9">
      <w:pPr>
        <w:pStyle w:val="ListParagraph"/>
        <w:numPr>
          <w:ilvl w:val="0"/>
          <w:numId w:val="5"/>
        </w:numPr>
        <w:tabs>
          <w:tab w:val="left" w:pos="1812"/>
        </w:tabs>
        <w:kinsoku w:val="0"/>
        <w:overflowPunct w:val="0"/>
        <w:ind w:hanging="337"/>
        <w:rPr>
          <w:sz w:val="22"/>
          <w:szCs w:val="22"/>
        </w:rPr>
      </w:pPr>
      <w:r>
        <w:rPr>
          <w:sz w:val="22"/>
          <w:szCs w:val="22"/>
        </w:rPr>
        <w:t>Facility Operator and</w:t>
      </w:r>
      <w:r>
        <w:rPr>
          <w:spacing w:val="-4"/>
          <w:sz w:val="22"/>
          <w:szCs w:val="22"/>
        </w:rPr>
        <w:t xml:space="preserve"> </w:t>
      </w:r>
      <w:r>
        <w:rPr>
          <w:sz w:val="22"/>
          <w:szCs w:val="22"/>
        </w:rPr>
        <w:t>Manager</w:t>
      </w:r>
    </w:p>
    <w:p w14:paraId="1E528644" w14:textId="77777777" w:rsidR="00BE483E" w:rsidRDefault="00BE483E">
      <w:pPr>
        <w:pStyle w:val="BodyText"/>
        <w:kinsoku w:val="0"/>
        <w:overflowPunct w:val="0"/>
        <w:rPr>
          <w:sz w:val="24"/>
          <w:szCs w:val="24"/>
        </w:rPr>
      </w:pPr>
    </w:p>
    <w:p w14:paraId="5EF5B11F" w14:textId="77777777" w:rsidR="00BE483E" w:rsidRDefault="00B802F9">
      <w:pPr>
        <w:pStyle w:val="ListParagraph"/>
        <w:numPr>
          <w:ilvl w:val="0"/>
          <w:numId w:val="5"/>
        </w:numPr>
        <w:tabs>
          <w:tab w:val="left" w:pos="1812"/>
        </w:tabs>
        <w:kinsoku w:val="0"/>
        <w:overflowPunct w:val="0"/>
        <w:ind w:hanging="387"/>
        <w:rPr>
          <w:sz w:val="22"/>
          <w:szCs w:val="22"/>
        </w:rPr>
      </w:pPr>
      <w:r>
        <w:rPr>
          <w:sz w:val="22"/>
          <w:szCs w:val="22"/>
        </w:rPr>
        <w:t>Owner’s</w:t>
      </w:r>
      <w:r>
        <w:rPr>
          <w:spacing w:val="-2"/>
          <w:sz w:val="22"/>
          <w:szCs w:val="22"/>
        </w:rPr>
        <w:t xml:space="preserve"> </w:t>
      </w:r>
      <w:r>
        <w:rPr>
          <w:sz w:val="22"/>
          <w:szCs w:val="22"/>
        </w:rPr>
        <w:t>Engineer</w:t>
      </w:r>
    </w:p>
    <w:p w14:paraId="1298EAF9" w14:textId="77777777" w:rsidR="00BE483E" w:rsidRDefault="00BE483E">
      <w:pPr>
        <w:pStyle w:val="BodyText"/>
        <w:kinsoku w:val="0"/>
        <w:overflowPunct w:val="0"/>
        <w:spacing w:before="2"/>
        <w:rPr>
          <w:sz w:val="24"/>
          <w:szCs w:val="24"/>
        </w:rPr>
      </w:pPr>
    </w:p>
    <w:p w14:paraId="0F7B1DD7" w14:textId="77777777" w:rsidR="00BE483E" w:rsidRDefault="00B802F9">
      <w:pPr>
        <w:pStyle w:val="ListParagraph"/>
        <w:numPr>
          <w:ilvl w:val="0"/>
          <w:numId w:val="5"/>
        </w:numPr>
        <w:tabs>
          <w:tab w:val="left" w:pos="1812"/>
        </w:tabs>
        <w:kinsoku w:val="0"/>
        <w:overflowPunct w:val="0"/>
        <w:spacing w:before="1"/>
        <w:ind w:hanging="438"/>
        <w:rPr>
          <w:sz w:val="22"/>
          <w:szCs w:val="22"/>
        </w:rPr>
      </w:pPr>
      <w:r>
        <w:rPr>
          <w:sz w:val="22"/>
          <w:szCs w:val="22"/>
        </w:rPr>
        <w:t>EPC Contractor (if</w:t>
      </w:r>
      <w:r>
        <w:rPr>
          <w:spacing w:val="-2"/>
          <w:sz w:val="22"/>
          <w:szCs w:val="22"/>
        </w:rPr>
        <w:t xml:space="preserve"> </w:t>
      </w:r>
      <w:r>
        <w:rPr>
          <w:sz w:val="22"/>
          <w:szCs w:val="22"/>
        </w:rPr>
        <w:t>selected)</w:t>
      </w:r>
    </w:p>
    <w:p w14:paraId="01346A3F" w14:textId="77777777" w:rsidR="00BE483E" w:rsidRDefault="00BE483E">
      <w:pPr>
        <w:pStyle w:val="BodyText"/>
        <w:kinsoku w:val="0"/>
        <w:overflowPunct w:val="0"/>
        <w:spacing w:before="12"/>
        <w:rPr>
          <w:sz w:val="23"/>
          <w:szCs w:val="23"/>
        </w:rPr>
      </w:pPr>
    </w:p>
    <w:p w14:paraId="52DC9BA6" w14:textId="77777777" w:rsidR="00BE483E" w:rsidRDefault="00B802F9">
      <w:pPr>
        <w:pStyle w:val="ListParagraph"/>
        <w:numPr>
          <w:ilvl w:val="0"/>
          <w:numId w:val="5"/>
        </w:numPr>
        <w:tabs>
          <w:tab w:val="left" w:pos="1812"/>
        </w:tabs>
        <w:kinsoku w:val="0"/>
        <w:overflowPunct w:val="0"/>
        <w:ind w:hanging="488"/>
        <w:rPr>
          <w:sz w:val="22"/>
          <w:szCs w:val="22"/>
        </w:rPr>
      </w:pPr>
      <w:r>
        <w:rPr>
          <w:sz w:val="22"/>
          <w:szCs w:val="22"/>
        </w:rPr>
        <w:t>Transmission, Distribution, Interconnection</w:t>
      </w:r>
      <w:r>
        <w:rPr>
          <w:spacing w:val="-6"/>
          <w:sz w:val="22"/>
          <w:szCs w:val="22"/>
        </w:rPr>
        <w:t xml:space="preserve"> </w:t>
      </w:r>
      <w:r>
        <w:rPr>
          <w:sz w:val="22"/>
          <w:szCs w:val="22"/>
        </w:rPr>
        <w:t>Consultant</w:t>
      </w:r>
    </w:p>
    <w:p w14:paraId="744C01F3" w14:textId="77777777" w:rsidR="00BE483E" w:rsidRDefault="00BE483E">
      <w:pPr>
        <w:pStyle w:val="ListParagraph"/>
        <w:numPr>
          <w:ilvl w:val="0"/>
          <w:numId w:val="5"/>
        </w:numPr>
        <w:tabs>
          <w:tab w:val="left" w:pos="1812"/>
        </w:tabs>
        <w:kinsoku w:val="0"/>
        <w:overflowPunct w:val="0"/>
        <w:ind w:hanging="488"/>
        <w:rPr>
          <w:sz w:val="22"/>
          <w:szCs w:val="22"/>
        </w:rPr>
        <w:sectPr w:rsidR="00BE483E">
          <w:pgSz w:w="12240" w:h="15840"/>
          <w:pgMar w:top="1360" w:right="960" w:bottom="1160" w:left="980" w:header="726" w:footer="974" w:gutter="0"/>
          <w:cols w:space="720"/>
          <w:noEndnote/>
        </w:sectPr>
      </w:pPr>
    </w:p>
    <w:p w14:paraId="22F3B9FF" w14:textId="77777777" w:rsidR="00BE483E" w:rsidRDefault="00B802F9">
      <w:pPr>
        <w:pStyle w:val="ListParagraph"/>
        <w:numPr>
          <w:ilvl w:val="0"/>
          <w:numId w:val="5"/>
        </w:numPr>
        <w:tabs>
          <w:tab w:val="left" w:pos="1812"/>
        </w:tabs>
        <w:kinsoku w:val="0"/>
        <w:overflowPunct w:val="0"/>
        <w:spacing w:before="66"/>
        <w:ind w:hanging="382"/>
        <w:rPr>
          <w:sz w:val="22"/>
          <w:szCs w:val="22"/>
        </w:rPr>
      </w:pPr>
      <w:r>
        <w:rPr>
          <w:sz w:val="22"/>
          <w:szCs w:val="22"/>
        </w:rPr>
        <w:lastRenderedPageBreak/>
        <w:t>Legal</w:t>
      </w:r>
      <w:r>
        <w:rPr>
          <w:spacing w:val="-2"/>
          <w:sz w:val="22"/>
          <w:szCs w:val="22"/>
        </w:rPr>
        <w:t xml:space="preserve"> </w:t>
      </w:r>
      <w:r>
        <w:rPr>
          <w:sz w:val="22"/>
          <w:szCs w:val="22"/>
        </w:rPr>
        <w:t>Counsel.</w:t>
      </w:r>
    </w:p>
    <w:p w14:paraId="7B3322B5" w14:textId="77777777" w:rsidR="00BE483E" w:rsidRDefault="00BE483E">
      <w:pPr>
        <w:pStyle w:val="BodyText"/>
        <w:kinsoku w:val="0"/>
        <w:overflowPunct w:val="0"/>
        <w:spacing w:before="1"/>
        <w:rPr>
          <w:sz w:val="24"/>
          <w:szCs w:val="24"/>
        </w:rPr>
      </w:pPr>
    </w:p>
    <w:p w14:paraId="73C766FF" w14:textId="77777777" w:rsidR="00BE483E" w:rsidRDefault="00B802F9">
      <w:pPr>
        <w:pStyle w:val="BodyText"/>
        <w:kinsoku w:val="0"/>
        <w:overflowPunct w:val="0"/>
        <w:spacing w:line="288" w:lineRule="auto"/>
        <w:ind w:left="1091" w:right="115" w:hanging="272"/>
        <w:jc w:val="both"/>
      </w:pPr>
      <w:r>
        <w:rPr>
          <w:b/>
          <w:bCs/>
        </w:rPr>
        <w:t xml:space="preserve">B2.4. </w:t>
      </w:r>
      <w:r>
        <w:t>Provide details of the Bidder’s experience in shared clean energy or community clean energy programs in other states. Provide the details of any projects selected to participate or operational projects in any such program in another jurisdiction, including project size, subscriber participation, and subscriber credit details.</w:t>
      </w:r>
    </w:p>
    <w:p w14:paraId="43C73E8C" w14:textId="77777777" w:rsidR="00BE483E" w:rsidRDefault="00BE483E">
      <w:pPr>
        <w:pStyle w:val="BodyText"/>
        <w:kinsoku w:val="0"/>
        <w:overflowPunct w:val="0"/>
        <w:spacing w:before="7"/>
        <w:rPr>
          <w:sz w:val="19"/>
          <w:szCs w:val="19"/>
        </w:rPr>
      </w:pPr>
    </w:p>
    <w:p w14:paraId="4DB748B7" w14:textId="77777777" w:rsidR="00BE483E" w:rsidRDefault="00B802F9">
      <w:pPr>
        <w:pStyle w:val="Heading2"/>
        <w:kinsoku w:val="0"/>
        <w:overflowPunct w:val="0"/>
        <w:spacing w:before="1"/>
        <w:ind w:left="100"/>
      </w:pPr>
      <w:r>
        <w:t>B3. OPERATIONAL PARAMETERS</w:t>
      </w:r>
    </w:p>
    <w:p w14:paraId="0B6D75BE" w14:textId="77777777" w:rsidR="00BE483E" w:rsidRDefault="00BE483E">
      <w:pPr>
        <w:pStyle w:val="BodyText"/>
        <w:kinsoku w:val="0"/>
        <w:overflowPunct w:val="0"/>
        <w:spacing w:before="2"/>
        <w:rPr>
          <w:b/>
          <w:bCs/>
          <w:sz w:val="24"/>
          <w:szCs w:val="24"/>
        </w:rPr>
      </w:pPr>
    </w:p>
    <w:p w14:paraId="014AA4A9" w14:textId="77777777" w:rsidR="00BE483E" w:rsidRDefault="00B802F9">
      <w:pPr>
        <w:pStyle w:val="BodyText"/>
        <w:kinsoku w:val="0"/>
        <w:overflowPunct w:val="0"/>
        <w:spacing w:line="288" w:lineRule="auto"/>
        <w:ind w:left="1091" w:right="114" w:hanging="272"/>
        <w:jc w:val="both"/>
      </w:pPr>
      <w:r>
        <w:rPr>
          <w:b/>
          <w:bCs/>
        </w:rPr>
        <w:t>B3.1.</w:t>
      </w:r>
      <w:r>
        <w:rPr>
          <w:b/>
          <w:bCs/>
          <w:spacing w:val="10"/>
        </w:rPr>
        <w:t xml:space="preserve"> </w:t>
      </w:r>
      <w:r>
        <w:t>Maintenance Outage Requirements – Specify partial and complete planned outage requirements in</w:t>
      </w:r>
      <w:r>
        <w:rPr>
          <w:spacing w:val="-9"/>
        </w:rPr>
        <w:t xml:space="preserve"> </w:t>
      </w:r>
      <w:r>
        <w:t>weeks</w:t>
      </w:r>
      <w:r>
        <w:rPr>
          <w:spacing w:val="-13"/>
        </w:rPr>
        <w:t xml:space="preserve"> </w:t>
      </w:r>
      <w:r>
        <w:t>or</w:t>
      </w:r>
      <w:r>
        <w:rPr>
          <w:spacing w:val="-8"/>
        </w:rPr>
        <w:t xml:space="preserve"> </w:t>
      </w:r>
      <w:r>
        <w:t>days.</w:t>
      </w:r>
      <w:r>
        <w:rPr>
          <w:spacing w:val="-11"/>
        </w:rPr>
        <w:t xml:space="preserve"> </w:t>
      </w:r>
      <w:r>
        <w:t>Also,</w:t>
      </w:r>
      <w:r>
        <w:rPr>
          <w:spacing w:val="-10"/>
        </w:rPr>
        <w:t xml:space="preserve"> </w:t>
      </w:r>
      <w:r>
        <w:t>list</w:t>
      </w:r>
      <w:r>
        <w:rPr>
          <w:spacing w:val="-11"/>
        </w:rPr>
        <w:t xml:space="preserve"> </w:t>
      </w:r>
      <w:r>
        <w:t>the</w:t>
      </w:r>
      <w:r>
        <w:rPr>
          <w:spacing w:val="-7"/>
        </w:rPr>
        <w:t xml:space="preserve"> </w:t>
      </w:r>
      <w:r>
        <w:t>number</w:t>
      </w:r>
      <w:r>
        <w:rPr>
          <w:spacing w:val="-10"/>
        </w:rPr>
        <w:t xml:space="preserve"> </w:t>
      </w:r>
      <w:r>
        <w:t>of</w:t>
      </w:r>
      <w:r>
        <w:rPr>
          <w:spacing w:val="-13"/>
        </w:rPr>
        <w:t xml:space="preserve"> </w:t>
      </w:r>
      <w:r>
        <w:t>months</w:t>
      </w:r>
      <w:r>
        <w:rPr>
          <w:spacing w:val="-11"/>
        </w:rPr>
        <w:t xml:space="preserve"> </w:t>
      </w:r>
      <w:r>
        <w:t>required</w:t>
      </w:r>
      <w:r>
        <w:rPr>
          <w:spacing w:val="-8"/>
        </w:rPr>
        <w:t xml:space="preserve"> </w:t>
      </w:r>
      <w:r>
        <w:t>for</w:t>
      </w:r>
      <w:r>
        <w:rPr>
          <w:spacing w:val="-10"/>
        </w:rPr>
        <w:t xml:space="preserve"> </w:t>
      </w:r>
      <w:r>
        <w:t>the</w:t>
      </w:r>
      <w:r>
        <w:rPr>
          <w:spacing w:val="-9"/>
        </w:rPr>
        <w:t xml:space="preserve"> </w:t>
      </w:r>
      <w:r>
        <w:t>cycle</w:t>
      </w:r>
      <w:r>
        <w:rPr>
          <w:spacing w:val="-10"/>
        </w:rPr>
        <w:t xml:space="preserve"> </w:t>
      </w:r>
      <w:r>
        <w:t>to</w:t>
      </w:r>
      <w:r>
        <w:rPr>
          <w:spacing w:val="-7"/>
        </w:rPr>
        <w:t xml:space="preserve"> </w:t>
      </w:r>
      <w:r>
        <w:t>repeat</w:t>
      </w:r>
      <w:r>
        <w:rPr>
          <w:spacing w:val="-10"/>
        </w:rPr>
        <w:t xml:space="preserve"> </w:t>
      </w:r>
      <w:r>
        <w:t>(e.g.,</w:t>
      </w:r>
      <w:r>
        <w:rPr>
          <w:spacing w:val="-9"/>
        </w:rPr>
        <w:t xml:space="preserve"> </w:t>
      </w:r>
      <w:r>
        <w:t>list</w:t>
      </w:r>
      <w:r>
        <w:rPr>
          <w:spacing w:val="-10"/>
        </w:rPr>
        <w:t xml:space="preserve"> </w:t>
      </w:r>
      <w:r>
        <w:t>time</w:t>
      </w:r>
      <w:r>
        <w:rPr>
          <w:spacing w:val="-10"/>
        </w:rPr>
        <w:t xml:space="preserve"> </w:t>
      </w:r>
      <w:r>
        <w:t>interval of minor and major overhauls, and the duration of</w:t>
      </w:r>
      <w:r>
        <w:rPr>
          <w:spacing w:val="-12"/>
        </w:rPr>
        <w:t xml:space="preserve"> </w:t>
      </w:r>
      <w:r>
        <w:t>overhauls).</w:t>
      </w:r>
    </w:p>
    <w:p w14:paraId="279BA86F" w14:textId="77777777" w:rsidR="00BE483E" w:rsidRDefault="00BE483E">
      <w:pPr>
        <w:pStyle w:val="BodyText"/>
        <w:kinsoku w:val="0"/>
        <w:overflowPunct w:val="0"/>
        <w:spacing w:before="6"/>
        <w:rPr>
          <w:sz w:val="19"/>
          <w:szCs w:val="19"/>
        </w:rPr>
      </w:pPr>
    </w:p>
    <w:p w14:paraId="19997748" w14:textId="77777777" w:rsidR="00BE483E" w:rsidRPr="007A00AF" w:rsidRDefault="00B802F9" w:rsidP="007A00AF">
      <w:pPr>
        <w:pStyle w:val="BodyText"/>
        <w:kinsoku w:val="0"/>
        <w:overflowPunct w:val="0"/>
        <w:spacing w:before="1" w:line="288" w:lineRule="auto"/>
        <w:ind w:left="1091" w:right="115" w:hanging="272"/>
        <w:jc w:val="both"/>
      </w:pPr>
      <w:r>
        <w:rPr>
          <w:b/>
          <w:bCs/>
        </w:rPr>
        <w:t xml:space="preserve">B3.2. </w:t>
      </w:r>
      <w:r>
        <w:t xml:space="preserve">Operating Constraints – </w:t>
      </w:r>
      <w:r w:rsidRPr="007A00AF">
        <w:t>Specify all the expected operating constraints and operational restrictions for the project (e.g., limits on the number of hours a unit may be operated per year or unit of time, storage capacity, maximum length of time for storage).</w:t>
      </w:r>
    </w:p>
    <w:p w14:paraId="2F81B2AD" w14:textId="77777777" w:rsidR="00BE483E" w:rsidRDefault="00BE483E">
      <w:pPr>
        <w:pStyle w:val="BodyText"/>
        <w:kinsoku w:val="0"/>
        <w:overflowPunct w:val="0"/>
        <w:spacing w:before="8"/>
        <w:rPr>
          <w:sz w:val="19"/>
          <w:szCs w:val="19"/>
        </w:rPr>
      </w:pPr>
    </w:p>
    <w:p w14:paraId="1DB06ACF" w14:textId="77777777" w:rsidR="00BE483E" w:rsidRDefault="00B802F9">
      <w:pPr>
        <w:pStyle w:val="BodyText"/>
        <w:kinsoku w:val="0"/>
        <w:overflowPunct w:val="0"/>
        <w:spacing w:line="288" w:lineRule="auto"/>
        <w:ind w:left="1091" w:right="116" w:hanging="272"/>
        <w:jc w:val="both"/>
      </w:pPr>
      <w:r>
        <w:rPr>
          <w:b/>
          <w:bCs/>
        </w:rPr>
        <w:t xml:space="preserve">B3.3. </w:t>
      </w:r>
      <w:r>
        <w:t>If the proposed project is an expansion, repowering, environmental investment or other modification of an existing facility, describe the project in detail, the total cost and cost on a $/kW basis, specifying the existing project and the proposed expansion, repowering or other modification. Indicate any incremental capacity.</w:t>
      </w:r>
    </w:p>
    <w:p w14:paraId="13FE3BC4" w14:textId="77777777" w:rsidR="00BE483E" w:rsidRPr="007A00AF" w:rsidRDefault="00BE483E" w:rsidP="007A00AF">
      <w:pPr>
        <w:pStyle w:val="BodyText"/>
        <w:kinsoku w:val="0"/>
        <w:overflowPunct w:val="0"/>
        <w:spacing w:before="8"/>
        <w:rPr>
          <w:sz w:val="19"/>
        </w:rPr>
      </w:pPr>
    </w:p>
    <w:p w14:paraId="1B477EA6" w14:textId="77777777" w:rsidR="00BE483E" w:rsidRPr="007A00AF" w:rsidRDefault="00B802F9" w:rsidP="007A00AF">
      <w:pPr>
        <w:pStyle w:val="Heading2"/>
        <w:kinsoku w:val="0"/>
        <w:overflowPunct w:val="0"/>
        <w:ind w:left="100"/>
      </w:pPr>
      <w:r>
        <w:t>B4. ENERGY RESOURCE PLAN</w:t>
      </w:r>
    </w:p>
    <w:p w14:paraId="20D2571F" w14:textId="77777777" w:rsidR="00BE483E" w:rsidRPr="007A00AF" w:rsidRDefault="00BE483E" w:rsidP="007A00AF">
      <w:pPr>
        <w:pStyle w:val="BodyText"/>
        <w:kinsoku w:val="0"/>
        <w:overflowPunct w:val="0"/>
        <w:spacing w:before="3"/>
        <w:rPr>
          <w:b/>
          <w:sz w:val="24"/>
        </w:rPr>
      </w:pPr>
    </w:p>
    <w:p w14:paraId="406513EB" w14:textId="77777777" w:rsidR="00BE483E" w:rsidRPr="007A00AF" w:rsidRDefault="00B802F9" w:rsidP="007A00AF">
      <w:pPr>
        <w:pStyle w:val="BodyText"/>
        <w:kinsoku w:val="0"/>
        <w:overflowPunct w:val="0"/>
        <w:spacing w:line="288" w:lineRule="auto"/>
        <w:ind w:left="100" w:right="112"/>
        <w:jc w:val="both"/>
      </w:pPr>
      <w:r w:rsidRPr="007A00AF">
        <w:t>Bidder</w:t>
      </w:r>
      <w:r w:rsidRPr="007A00AF">
        <w:rPr>
          <w:spacing w:val="-4"/>
        </w:rPr>
        <w:t xml:space="preserve"> </w:t>
      </w:r>
      <w:r w:rsidRPr="007A00AF">
        <w:t>is</w:t>
      </w:r>
      <w:r w:rsidRPr="007A00AF">
        <w:rPr>
          <w:spacing w:val="-3"/>
        </w:rPr>
        <w:t xml:space="preserve"> </w:t>
      </w:r>
      <w:r w:rsidRPr="007A00AF">
        <w:t>required</w:t>
      </w:r>
      <w:r w:rsidRPr="007A00AF">
        <w:rPr>
          <w:spacing w:val="-5"/>
        </w:rPr>
        <w:t xml:space="preserve"> </w:t>
      </w:r>
      <w:r w:rsidRPr="007A00AF">
        <w:t>to</w:t>
      </w:r>
      <w:r w:rsidRPr="007A00AF">
        <w:rPr>
          <w:spacing w:val="-2"/>
        </w:rPr>
        <w:t xml:space="preserve"> </w:t>
      </w:r>
      <w:r w:rsidRPr="007A00AF">
        <w:t>provide</w:t>
      </w:r>
      <w:r w:rsidRPr="007A00AF">
        <w:rPr>
          <w:spacing w:val="-4"/>
        </w:rPr>
        <w:t xml:space="preserve"> </w:t>
      </w:r>
      <w:r w:rsidRPr="007A00AF">
        <w:t>an</w:t>
      </w:r>
      <w:r w:rsidRPr="007A00AF">
        <w:rPr>
          <w:spacing w:val="-7"/>
        </w:rPr>
        <w:t xml:space="preserve"> </w:t>
      </w:r>
      <w:r w:rsidRPr="007A00AF">
        <w:t>energy</w:t>
      </w:r>
      <w:r w:rsidRPr="007A00AF">
        <w:rPr>
          <w:spacing w:val="-5"/>
        </w:rPr>
        <w:t xml:space="preserve"> </w:t>
      </w:r>
      <w:r w:rsidRPr="007A00AF">
        <w:t>resource</w:t>
      </w:r>
      <w:r w:rsidRPr="007A00AF">
        <w:rPr>
          <w:spacing w:val="-6"/>
        </w:rPr>
        <w:t xml:space="preserve"> </w:t>
      </w:r>
      <w:r w:rsidRPr="007A00AF">
        <w:t>or</w:t>
      </w:r>
      <w:r w:rsidRPr="007A00AF">
        <w:rPr>
          <w:spacing w:val="-3"/>
        </w:rPr>
        <w:t xml:space="preserve"> </w:t>
      </w:r>
      <w:r w:rsidRPr="007A00AF">
        <w:t>fuel</w:t>
      </w:r>
      <w:r w:rsidRPr="007A00AF">
        <w:rPr>
          <w:spacing w:val="-4"/>
        </w:rPr>
        <w:t xml:space="preserve"> </w:t>
      </w:r>
      <w:r w:rsidRPr="007A00AF">
        <w:t>supply</w:t>
      </w:r>
      <w:r w:rsidRPr="007A00AF">
        <w:rPr>
          <w:spacing w:val="-3"/>
        </w:rPr>
        <w:t xml:space="preserve"> </w:t>
      </w:r>
      <w:r w:rsidRPr="007A00AF">
        <w:t>plan</w:t>
      </w:r>
      <w:r w:rsidRPr="007A00AF">
        <w:rPr>
          <w:spacing w:val="-6"/>
        </w:rPr>
        <w:t xml:space="preserve"> </w:t>
      </w:r>
      <w:r w:rsidRPr="007A00AF">
        <w:t>for</w:t>
      </w:r>
      <w:r w:rsidRPr="007A00AF">
        <w:rPr>
          <w:spacing w:val="-3"/>
        </w:rPr>
        <w:t xml:space="preserve"> </w:t>
      </w:r>
      <w:r w:rsidRPr="007A00AF">
        <w:t>its</w:t>
      </w:r>
      <w:r w:rsidRPr="007A00AF">
        <w:rPr>
          <w:spacing w:val="-3"/>
        </w:rPr>
        <w:t xml:space="preserve"> </w:t>
      </w:r>
      <w:r w:rsidRPr="007A00AF">
        <w:t>proposed</w:t>
      </w:r>
      <w:r w:rsidRPr="007A00AF">
        <w:rPr>
          <w:spacing w:val="-4"/>
        </w:rPr>
        <w:t xml:space="preserve"> </w:t>
      </w:r>
      <w:r w:rsidRPr="007A00AF">
        <w:t>project,</w:t>
      </w:r>
      <w:r w:rsidRPr="007A00AF">
        <w:rPr>
          <w:spacing w:val="-6"/>
        </w:rPr>
        <w:t xml:space="preserve"> </w:t>
      </w:r>
      <w:r w:rsidRPr="007A00AF">
        <w:t>including</w:t>
      </w:r>
      <w:r w:rsidRPr="007A00AF">
        <w:rPr>
          <w:spacing w:val="-5"/>
        </w:rPr>
        <w:t xml:space="preserve"> </w:t>
      </w:r>
      <w:r w:rsidRPr="007A00AF">
        <w:t>supporting documentation. The fuel supply/energy resource profile information should be consistent with the type of technology/resource option proposed and the term proposed. The information requested is organized according to the type of project or energy resource. Bidders should respond only to relevant</w:t>
      </w:r>
      <w:r w:rsidRPr="007A00AF">
        <w:rPr>
          <w:spacing w:val="-15"/>
        </w:rPr>
        <w:t xml:space="preserve"> </w:t>
      </w:r>
      <w:r w:rsidRPr="007A00AF">
        <w:t>questions.</w:t>
      </w:r>
    </w:p>
    <w:p w14:paraId="00BA03CA" w14:textId="77777777" w:rsidR="00BE483E" w:rsidRPr="007A00AF" w:rsidRDefault="00BE483E" w:rsidP="007A00AF">
      <w:pPr>
        <w:pStyle w:val="BodyText"/>
        <w:kinsoku w:val="0"/>
        <w:overflowPunct w:val="0"/>
        <w:spacing w:before="7"/>
        <w:rPr>
          <w:sz w:val="19"/>
        </w:rPr>
      </w:pPr>
    </w:p>
    <w:p w14:paraId="7B301D44" w14:textId="77777777" w:rsidR="00BE483E" w:rsidRPr="007A00AF" w:rsidRDefault="00B802F9" w:rsidP="007A00AF">
      <w:pPr>
        <w:pStyle w:val="Heading2"/>
        <w:tabs>
          <w:tab w:val="left" w:pos="1540"/>
        </w:tabs>
        <w:kinsoku w:val="0"/>
        <w:overflowPunct w:val="0"/>
        <w:spacing w:before="1"/>
        <w:ind w:left="820"/>
      </w:pPr>
      <w:r>
        <w:t>B4.1.</w:t>
      </w:r>
      <w:r>
        <w:tab/>
        <w:t>Solar</w:t>
      </w:r>
    </w:p>
    <w:p w14:paraId="7FDFC571" w14:textId="77777777" w:rsidR="00BE483E" w:rsidRPr="007A00AF" w:rsidRDefault="00BE483E" w:rsidP="007A00AF">
      <w:pPr>
        <w:pStyle w:val="BodyText"/>
        <w:kinsoku w:val="0"/>
        <w:overflowPunct w:val="0"/>
        <w:spacing w:before="12"/>
        <w:rPr>
          <w:b/>
          <w:sz w:val="23"/>
        </w:rPr>
      </w:pPr>
    </w:p>
    <w:p w14:paraId="46A682A7" w14:textId="77777777" w:rsidR="00BE483E" w:rsidRPr="007A00AF" w:rsidRDefault="00B802F9" w:rsidP="007A00AF">
      <w:pPr>
        <w:pStyle w:val="BodyText"/>
        <w:kinsoku w:val="0"/>
        <w:overflowPunct w:val="0"/>
        <w:spacing w:line="288" w:lineRule="auto"/>
        <w:ind w:left="1091" w:right="148"/>
      </w:pPr>
      <w:r w:rsidRPr="007A00AF">
        <w:t>Provide an assessment of the available solar incidence or resource. Describe any trends in generation capability over time (i.e., annual decline rate of expected output).</w:t>
      </w:r>
    </w:p>
    <w:p w14:paraId="7CEF0B38" w14:textId="77777777" w:rsidR="00BE483E" w:rsidRDefault="00BE483E">
      <w:pPr>
        <w:pStyle w:val="BodyText"/>
        <w:kinsoku w:val="0"/>
        <w:overflowPunct w:val="0"/>
        <w:spacing w:before="9"/>
        <w:rPr>
          <w:sz w:val="19"/>
          <w:szCs w:val="19"/>
        </w:rPr>
      </w:pPr>
    </w:p>
    <w:p w14:paraId="798E5947" w14:textId="77777777" w:rsidR="00BE483E" w:rsidRPr="007A00AF" w:rsidRDefault="00B802F9" w:rsidP="007A00AF">
      <w:pPr>
        <w:pStyle w:val="BodyText"/>
        <w:kinsoku w:val="0"/>
        <w:overflowPunct w:val="0"/>
        <w:spacing w:line="288" w:lineRule="auto"/>
        <w:ind w:left="1091" w:right="358"/>
      </w:pPr>
      <w:r w:rsidRPr="007A00AF">
        <w:t>Describe the methodology used to generate the projected generation and describe the in-house or consulting expertise used to arrive at the generation estimates.</w:t>
      </w:r>
    </w:p>
    <w:p w14:paraId="6503F566" w14:textId="77777777" w:rsidR="00BE483E" w:rsidRPr="007A00AF" w:rsidRDefault="00BE483E" w:rsidP="007A00AF">
      <w:pPr>
        <w:pStyle w:val="BodyText"/>
        <w:kinsoku w:val="0"/>
        <w:overflowPunct w:val="0"/>
        <w:spacing w:before="7"/>
        <w:rPr>
          <w:sz w:val="19"/>
        </w:rPr>
      </w:pPr>
    </w:p>
    <w:p w14:paraId="63EA2697" w14:textId="77777777" w:rsidR="00BE483E" w:rsidRPr="007A00AF" w:rsidRDefault="00B802F9" w:rsidP="007A00AF">
      <w:pPr>
        <w:pStyle w:val="Heading2"/>
        <w:tabs>
          <w:tab w:val="left" w:pos="1540"/>
        </w:tabs>
        <w:kinsoku w:val="0"/>
        <w:overflowPunct w:val="0"/>
        <w:ind w:left="820"/>
      </w:pPr>
      <w:r>
        <w:t>B4.2.</w:t>
      </w:r>
      <w:r>
        <w:tab/>
        <w:t>Hydropower</w:t>
      </w:r>
    </w:p>
    <w:p w14:paraId="28D75536" w14:textId="77777777" w:rsidR="00BE483E" w:rsidRPr="007A00AF" w:rsidRDefault="00BE483E" w:rsidP="007A00AF">
      <w:pPr>
        <w:pStyle w:val="BodyText"/>
        <w:kinsoku w:val="0"/>
        <w:overflowPunct w:val="0"/>
        <w:rPr>
          <w:b/>
          <w:sz w:val="24"/>
        </w:rPr>
      </w:pPr>
    </w:p>
    <w:p w14:paraId="67ECB0BD" w14:textId="77777777" w:rsidR="00BE483E" w:rsidRPr="007A00AF" w:rsidRDefault="00B802F9" w:rsidP="007A00AF">
      <w:pPr>
        <w:pStyle w:val="BodyText"/>
        <w:kinsoku w:val="0"/>
        <w:overflowPunct w:val="0"/>
        <w:spacing w:line="288" w:lineRule="auto"/>
        <w:ind w:left="1091" w:right="340"/>
      </w:pPr>
      <w:r w:rsidRPr="007A00AF">
        <w:t xml:space="preserve">Describe the project characteristics in terms of water flow (on a monthly basis) and head, and state the assumptions regarding seasonal variations, and a conversion of such flow into megawatts and </w:t>
      </w:r>
      <w:r w:rsidRPr="007A00AF">
        <w:lastRenderedPageBreak/>
        <w:t>megawatt-hours.</w:t>
      </w:r>
    </w:p>
    <w:p w14:paraId="7E451E5E" w14:textId="77777777" w:rsidR="00BE483E" w:rsidRDefault="00BE483E">
      <w:pPr>
        <w:pStyle w:val="BodyText"/>
        <w:kinsoku w:val="0"/>
        <w:overflowPunct w:val="0"/>
        <w:spacing w:line="288" w:lineRule="auto"/>
        <w:ind w:left="1091" w:right="340"/>
        <w:sectPr w:rsidR="00BE483E">
          <w:pgSz w:w="12240" w:h="15840"/>
          <w:pgMar w:top="1360" w:right="960" w:bottom="1160" w:left="980" w:header="726" w:footer="974" w:gutter="0"/>
          <w:cols w:space="720"/>
          <w:noEndnote/>
        </w:sectPr>
      </w:pPr>
    </w:p>
    <w:p w14:paraId="3CAB08F0" w14:textId="5C6DD059" w:rsidR="00BE483E" w:rsidRPr="007A00AF" w:rsidRDefault="00B802F9" w:rsidP="007A00AF">
      <w:pPr>
        <w:pStyle w:val="BodyText"/>
        <w:kinsoku w:val="0"/>
        <w:overflowPunct w:val="0"/>
        <w:spacing w:before="66" w:line="501" w:lineRule="auto"/>
        <w:ind w:left="1091" w:right="2360"/>
      </w:pPr>
      <w:r w:rsidRPr="007A00AF">
        <w:lastRenderedPageBreak/>
        <w:t>Provide monthly flow duration curves based upon daily stream flow records. Identify if the project is run-of-river or has storage capability.</w:t>
      </w:r>
    </w:p>
    <w:p w14:paraId="0882C4B8" w14:textId="77777777" w:rsidR="00BE483E" w:rsidRPr="007A00AF" w:rsidRDefault="00B802F9" w:rsidP="007A00AF">
      <w:pPr>
        <w:pStyle w:val="BodyText"/>
        <w:kinsoku w:val="0"/>
        <w:overflowPunct w:val="0"/>
        <w:spacing w:before="4"/>
        <w:ind w:left="1091"/>
      </w:pPr>
      <w:r w:rsidRPr="007A00AF">
        <w:t>Describe the technology used to generate electricity.</w:t>
      </w:r>
    </w:p>
    <w:p w14:paraId="1BC17F0B" w14:textId="77777777" w:rsidR="00BE483E" w:rsidRDefault="00BE483E">
      <w:pPr>
        <w:pStyle w:val="BodyText"/>
        <w:kinsoku w:val="0"/>
        <w:overflowPunct w:val="0"/>
        <w:rPr>
          <w:sz w:val="24"/>
          <w:szCs w:val="24"/>
        </w:rPr>
      </w:pPr>
    </w:p>
    <w:p w14:paraId="69338550" w14:textId="77777777" w:rsidR="00BE483E" w:rsidRDefault="00B802F9">
      <w:pPr>
        <w:pStyle w:val="BodyText"/>
        <w:kinsoku w:val="0"/>
        <w:overflowPunct w:val="0"/>
        <w:ind w:left="1091"/>
      </w:pPr>
      <w:r>
        <w:t>Specify if the project is new, or an expansion of an existing facility.</w:t>
      </w:r>
    </w:p>
    <w:p w14:paraId="788E305E" w14:textId="77777777" w:rsidR="00BE483E" w:rsidRDefault="00BE483E">
      <w:pPr>
        <w:pStyle w:val="BodyText"/>
        <w:kinsoku w:val="0"/>
        <w:overflowPunct w:val="0"/>
        <w:rPr>
          <w:sz w:val="24"/>
          <w:szCs w:val="24"/>
        </w:rPr>
      </w:pPr>
    </w:p>
    <w:p w14:paraId="01E26BFB" w14:textId="77777777" w:rsidR="00BE483E" w:rsidRPr="007A00AF" w:rsidRDefault="00B802F9" w:rsidP="007A00AF">
      <w:pPr>
        <w:pStyle w:val="BodyText"/>
        <w:kinsoku w:val="0"/>
        <w:overflowPunct w:val="0"/>
        <w:spacing w:line="288" w:lineRule="auto"/>
        <w:ind w:left="1091" w:right="140"/>
      </w:pPr>
      <w:r w:rsidRPr="007A00AF">
        <w:t>Specify how the energy qualifies as a Class I renewable energy source defined in Section 16-1 of the General Statutes. If the project already has Class I certification, provide or reference the documentation providing such qualification. If the project does not have Class I certification, describe the actions proposed to be taken by the Bidder to acquire a Class I qualification.</w:t>
      </w:r>
    </w:p>
    <w:p w14:paraId="665529F6" w14:textId="77777777" w:rsidR="00BE483E" w:rsidRPr="007A00AF" w:rsidRDefault="00BE483E" w:rsidP="007A00AF">
      <w:pPr>
        <w:pStyle w:val="BodyText"/>
        <w:kinsoku w:val="0"/>
        <w:overflowPunct w:val="0"/>
        <w:spacing w:before="8"/>
        <w:rPr>
          <w:sz w:val="19"/>
        </w:rPr>
      </w:pPr>
    </w:p>
    <w:p w14:paraId="6C37C1E5" w14:textId="77777777" w:rsidR="00BE483E" w:rsidRPr="007A00AF" w:rsidRDefault="00B802F9" w:rsidP="007A00AF">
      <w:pPr>
        <w:pStyle w:val="Heading2"/>
        <w:tabs>
          <w:tab w:val="left" w:pos="1540"/>
        </w:tabs>
        <w:kinsoku w:val="0"/>
        <w:overflowPunct w:val="0"/>
        <w:ind w:left="820"/>
      </w:pPr>
      <w:r>
        <w:t>B4.3.</w:t>
      </w:r>
      <w:r>
        <w:tab/>
        <w:t>Fuel</w:t>
      </w:r>
      <w:r w:rsidRPr="007A00AF">
        <w:rPr>
          <w:spacing w:val="-1"/>
        </w:rPr>
        <w:t xml:space="preserve"> </w:t>
      </w:r>
      <w:r>
        <w:t>Cell</w:t>
      </w:r>
    </w:p>
    <w:p w14:paraId="321664E1" w14:textId="77777777" w:rsidR="00BE483E" w:rsidRPr="007A00AF" w:rsidRDefault="00BE483E" w:rsidP="007A00AF">
      <w:pPr>
        <w:pStyle w:val="BodyText"/>
        <w:kinsoku w:val="0"/>
        <w:overflowPunct w:val="0"/>
        <w:rPr>
          <w:b/>
          <w:sz w:val="24"/>
        </w:rPr>
      </w:pPr>
    </w:p>
    <w:p w14:paraId="2028DACA" w14:textId="77777777" w:rsidR="00BE483E" w:rsidRPr="007A00AF" w:rsidRDefault="00B802F9" w:rsidP="007A00AF">
      <w:pPr>
        <w:pStyle w:val="BodyText"/>
        <w:kinsoku w:val="0"/>
        <w:overflowPunct w:val="0"/>
        <w:spacing w:line="290" w:lineRule="auto"/>
        <w:ind w:left="1091" w:right="873"/>
      </w:pPr>
      <w:r w:rsidRPr="007A00AF">
        <w:t>Describe how the natural gas for the Fuel Cell will be procured and whether its energy will be delivered on a firm or non-firm basis for the term of the agreement.</w:t>
      </w:r>
    </w:p>
    <w:p w14:paraId="5A5E430F" w14:textId="77777777" w:rsidR="00BE483E" w:rsidRDefault="00BE483E">
      <w:pPr>
        <w:pStyle w:val="BodyText"/>
        <w:kinsoku w:val="0"/>
        <w:overflowPunct w:val="0"/>
        <w:spacing w:before="4"/>
        <w:rPr>
          <w:sz w:val="19"/>
          <w:szCs w:val="19"/>
        </w:rPr>
      </w:pPr>
    </w:p>
    <w:p w14:paraId="6D3F81D2" w14:textId="77777777" w:rsidR="00BE483E" w:rsidRPr="007A00AF" w:rsidRDefault="00B802F9" w:rsidP="007A00AF">
      <w:pPr>
        <w:pStyle w:val="BodyText"/>
        <w:kinsoku w:val="0"/>
        <w:overflowPunct w:val="0"/>
        <w:spacing w:line="288" w:lineRule="auto"/>
        <w:ind w:left="1091" w:right="350"/>
      </w:pPr>
      <w:r w:rsidRPr="007A00AF">
        <w:t>Provide supporting data that illustrates the expected generation from the fuel cell over the term of the contract considering the need for restacking.</w:t>
      </w:r>
    </w:p>
    <w:p w14:paraId="38643A4B" w14:textId="77777777" w:rsidR="00BE483E" w:rsidRPr="007A00AF" w:rsidRDefault="00BE483E" w:rsidP="007A00AF">
      <w:pPr>
        <w:pStyle w:val="BodyText"/>
        <w:kinsoku w:val="0"/>
        <w:overflowPunct w:val="0"/>
        <w:spacing w:before="9"/>
        <w:rPr>
          <w:sz w:val="19"/>
        </w:rPr>
      </w:pPr>
    </w:p>
    <w:p w14:paraId="781D2363" w14:textId="77777777" w:rsidR="00BE483E" w:rsidRPr="007A00AF" w:rsidRDefault="00B802F9" w:rsidP="007A00AF">
      <w:pPr>
        <w:pStyle w:val="Heading2"/>
        <w:kinsoku w:val="0"/>
        <w:overflowPunct w:val="0"/>
        <w:ind w:left="100"/>
      </w:pPr>
      <w:r>
        <w:t>B5. OPERATION AND MAINTENANCE</w:t>
      </w:r>
    </w:p>
    <w:p w14:paraId="10E38C7F" w14:textId="77777777" w:rsidR="00BE483E" w:rsidRPr="007A00AF" w:rsidRDefault="00BE483E" w:rsidP="007A00AF">
      <w:pPr>
        <w:pStyle w:val="BodyText"/>
        <w:kinsoku w:val="0"/>
        <w:overflowPunct w:val="0"/>
        <w:rPr>
          <w:b/>
          <w:sz w:val="24"/>
        </w:rPr>
      </w:pPr>
    </w:p>
    <w:p w14:paraId="04919D9C" w14:textId="2B9628A0" w:rsidR="00BE483E" w:rsidRPr="007A00AF" w:rsidRDefault="00B802F9" w:rsidP="007A00AF">
      <w:pPr>
        <w:pStyle w:val="BodyText"/>
        <w:kinsoku w:val="0"/>
        <w:overflowPunct w:val="0"/>
        <w:spacing w:line="288" w:lineRule="auto"/>
        <w:ind w:left="1091" w:right="115" w:hanging="272"/>
        <w:jc w:val="both"/>
      </w:pPr>
      <w:r w:rsidRPr="007A00AF">
        <w:rPr>
          <w:b/>
        </w:rPr>
        <w:t xml:space="preserve">B5.1. </w:t>
      </w:r>
      <w:r w:rsidRPr="007A00AF">
        <w:t>Provide an O&amp;M plan for the project that demonstrates the long term operational viability of the proposed project. The plan should include a discussion of the staffing levels proposed for the project, the expected role of the project sponsor or outside contractor, scheduling of major maintenance activity, and the plan for testing equipment.</w:t>
      </w:r>
    </w:p>
    <w:p w14:paraId="6158295C" w14:textId="77777777" w:rsidR="00BE483E" w:rsidRPr="007A00AF" w:rsidRDefault="00BE483E" w:rsidP="007A00AF">
      <w:pPr>
        <w:pStyle w:val="BodyText"/>
        <w:kinsoku w:val="0"/>
        <w:overflowPunct w:val="0"/>
        <w:spacing w:before="8"/>
        <w:rPr>
          <w:sz w:val="19"/>
        </w:rPr>
      </w:pPr>
    </w:p>
    <w:p w14:paraId="0E379766" w14:textId="2D94755B" w:rsidR="00BE483E" w:rsidRDefault="00B802F9">
      <w:pPr>
        <w:pStyle w:val="BodyText"/>
        <w:kinsoku w:val="0"/>
        <w:overflowPunct w:val="0"/>
        <w:spacing w:line="288" w:lineRule="auto"/>
        <w:ind w:left="1091" w:right="115" w:hanging="272"/>
        <w:jc w:val="both"/>
      </w:pPr>
      <w:r>
        <w:rPr>
          <w:b/>
          <w:bCs/>
        </w:rPr>
        <w:t xml:space="preserve">B5.2. </w:t>
      </w:r>
      <w:r>
        <w:t>Describe in detail the proposed O&amp;M funding mechanism and funding levels to support planned and unplanned O&amp;M requirements.</w:t>
      </w:r>
    </w:p>
    <w:p w14:paraId="05B7E9E4" w14:textId="77777777" w:rsidR="00BE483E" w:rsidRPr="007A00AF" w:rsidRDefault="00BE483E" w:rsidP="007A00AF">
      <w:pPr>
        <w:pStyle w:val="BodyText"/>
        <w:kinsoku w:val="0"/>
        <w:overflowPunct w:val="0"/>
        <w:spacing w:before="9"/>
        <w:rPr>
          <w:sz w:val="19"/>
        </w:rPr>
      </w:pPr>
    </w:p>
    <w:p w14:paraId="7B948E64" w14:textId="77777777" w:rsidR="00BE483E" w:rsidRPr="007A00AF" w:rsidRDefault="00B802F9" w:rsidP="007A00AF">
      <w:pPr>
        <w:pStyle w:val="BodyText"/>
        <w:kinsoku w:val="0"/>
        <w:overflowPunct w:val="0"/>
        <w:spacing w:before="1" w:line="288" w:lineRule="auto"/>
        <w:ind w:left="1091" w:right="114" w:hanging="272"/>
        <w:jc w:val="both"/>
      </w:pPr>
      <w:r w:rsidRPr="007A00AF">
        <w:rPr>
          <w:b/>
        </w:rPr>
        <w:t xml:space="preserve">B5.3. </w:t>
      </w:r>
      <w:r w:rsidRPr="007A00AF">
        <w:rPr>
          <w:b/>
          <w:spacing w:val="4"/>
        </w:rPr>
        <w:t xml:space="preserve"> </w:t>
      </w:r>
      <w:r w:rsidRPr="007A00AF">
        <w:t>Describe the status of the project sponsor in securing any O&amp;M agreements or contracts. Include a discussion of the sponsor’s plan for securing a medium-term or long-term O&amp;M contract, including the expected provider of O&amp;M</w:t>
      </w:r>
      <w:r w:rsidRPr="007A00AF">
        <w:rPr>
          <w:spacing w:val="-6"/>
        </w:rPr>
        <w:t xml:space="preserve"> </w:t>
      </w:r>
      <w:r w:rsidRPr="007A00AF">
        <w:t>services.</w:t>
      </w:r>
    </w:p>
    <w:p w14:paraId="0D2785DF" w14:textId="77777777" w:rsidR="00BE483E" w:rsidRPr="007A00AF" w:rsidRDefault="00BE483E" w:rsidP="007A00AF">
      <w:pPr>
        <w:pStyle w:val="BodyText"/>
        <w:kinsoku w:val="0"/>
        <w:overflowPunct w:val="0"/>
        <w:spacing w:before="5"/>
        <w:rPr>
          <w:sz w:val="19"/>
        </w:rPr>
      </w:pPr>
    </w:p>
    <w:p w14:paraId="40477316" w14:textId="77777777" w:rsidR="00BE483E" w:rsidRPr="007A00AF" w:rsidRDefault="00B802F9" w:rsidP="007A00AF">
      <w:pPr>
        <w:pStyle w:val="BodyText"/>
        <w:tabs>
          <w:tab w:val="left" w:pos="1540"/>
        </w:tabs>
        <w:kinsoku w:val="0"/>
        <w:overflowPunct w:val="0"/>
        <w:spacing w:before="1"/>
        <w:ind w:left="820"/>
      </w:pPr>
      <w:r w:rsidRPr="007A00AF">
        <w:rPr>
          <w:b/>
        </w:rPr>
        <w:t>B5.4.</w:t>
      </w:r>
      <w:r w:rsidRPr="007A00AF">
        <w:rPr>
          <w:b/>
        </w:rPr>
        <w:tab/>
      </w:r>
      <w:r w:rsidRPr="007A00AF">
        <w:t>Provide examples of the Bidder’s experience with O&amp;M services for other similar</w:t>
      </w:r>
      <w:r w:rsidRPr="007A00AF">
        <w:rPr>
          <w:spacing w:val="-20"/>
        </w:rPr>
        <w:t xml:space="preserve"> </w:t>
      </w:r>
      <w:r w:rsidRPr="007A00AF">
        <w:t>projects.</w:t>
      </w:r>
    </w:p>
    <w:p w14:paraId="1016D9E1" w14:textId="77777777" w:rsidR="00BE483E" w:rsidRPr="007A00AF" w:rsidRDefault="00BE483E" w:rsidP="007A00AF">
      <w:pPr>
        <w:pStyle w:val="BodyText"/>
        <w:kinsoku w:val="0"/>
        <w:overflowPunct w:val="0"/>
        <w:spacing w:before="3"/>
        <w:rPr>
          <w:sz w:val="24"/>
        </w:rPr>
      </w:pPr>
    </w:p>
    <w:p w14:paraId="57B139C5" w14:textId="3366E566" w:rsidR="00BE483E" w:rsidRPr="007A00AF" w:rsidRDefault="00B802F9" w:rsidP="007A00AF">
      <w:pPr>
        <w:pStyle w:val="Heading2"/>
        <w:kinsoku w:val="0"/>
        <w:overflowPunct w:val="0"/>
        <w:ind w:left="100"/>
      </w:pPr>
      <w:r>
        <w:t>B6. GENERATION SITE</w:t>
      </w:r>
    </w:p>
    <w:p w14:paraId="45021AC6" w14:textId="77777777" w:rsidR="00BE483E" w:rsidRPr="007A00AF" w:rsidRDefault="00BE483E" w:rsidP="007A00AF">
      <w:pPr>
        <w:pStyle w:val="BodyText"/>
        <w:kinsoku w:val="0"/>
        <w:overflowPunct w:val="0"/>
        <w:rPr>
          <w:b/>
          <w:sz w:val="24"/>
        </w:rPr>
      </w:pPr>
    </w:p>
    <w:p w14:paraId="7CCA0075" w14:textId="41B7196B" w:rsidR="00BE483E" w:rsidRDefault="00B802F9">
      <w:pPr>
        <w:pStyle w:val="BodyText"/>
        <w:kinsoku w:val="0"/>
        <w:overflowPunct w:val="0"/>
        <w:spacing w:line="288" w:lineRule="auto"/>
        <w:ind w:left="1091" w:right="115" w:hanging="272"/>
        <w:jc w:val="both"/>
      </w:pPr>
      <w:r>
        <w:rPr>
          <w:b/>
          <w:bCs/>
        </w:rPr>
        <w:t>B6.1</w:t>
      </w:r>
      <w:r w:rsidRPr="007A00AF">
        <w:rPr>
          <w:b/>
        </w:rPr>
        <w:t xml:space="preserve">. </w:t>
      </w:r>
      <w:r>
        <w:t xml:space="preserve">Provide a site plan including a map of the site that clearly identifies the location of the Shared Clean Energy Facility site, the assumed right-of-way width, the total acreage for the Shared Clean Energy Facility, the anticipated interconnection point, and the relationship of the site to other local </w:t>
      </w:r>
      <w:r>
        <w:lastRenderedPageBreak/>
        <w:t>infrastructure, including transmission and/or distribution facilities, roadways, and water sources. In</w:t>
      </w:r>
    </w:p>
    <w:p w14:paraId="6C80833C" w14:textId="77777777" w:rsidR="00BE483E" w:rsidRDefault="00BE483E">
      <w:pPr>
        <w:pStyle w:val="BodyText"/>
        <w:kinsoku w:val="0"/>
        <w:overflowPunct w:val="0"/>
        <w:spacing w:line="288" w:lineRule="auto"/>
        <w:ind w:left="1091" w:right="115" w:hanging="272"/>
        <w:jc w:val="both"/>
        <w:sectPr w:rsidR="00BE483E">
          <w:pgSz w:w="12240" w:h="15840"/>
          <w:pgMar w:top="1360" w:right="960" w:bottom="1160" w:left="980" w:header="726" w:footer="974" w:gutter="0"/>
          <w:cols w:space="720"/>
          <w:noEndnote/>
        </w:sectPr>
      </w:pPr>
    </w:p>
    <w:p w14:paraId="19378305" w14:textId="77777777" w:rsidR="00BE483E" w:rsidRDefault="00B802F9">
      <w:pPr>
        <w:pStyle w:val="BodyText"/>
        <w:kinsoku w:val="0"/>
        <w:overflowPunct w:val="0"/>
        <w:spacing w:before="66" w:line="288" w:lineRule="auto"/>
        <w:ind w:left="1091"/>
      </w:pPr>
      <w:r>
        <w:lastRenderedPageBreak/>
        <w:t>addition to providing the required map, provide a site layout plan that illustrates the location of all major equipment and facilities on the site.</w:t>
      </w:r>
    </w:p>
    <w:p w14:paraId="01AA11CA" w14:textId="77777777" w:rsidR="00BE483E" w:rsidRPr="007A00AF" w:rsidRDefault="00BE483E" w:rsidP="007A00AF">
      <w:pPr>
        <w:pStyle w:val="BodyText"/>
        <w:kinsoku w:val="0"/>
        <w:overflowPunct w:val="0"/>
        <w:spacing w:before="10"/>
        <w:rPr>
          <w:sz w:val="19"/>
        </w:rPr>
      </w:pPr>
    </w:p>
    <w:p w14:paraId="747923FC" w14:textId="2BC8AE86" w:rsidR="00BE483E" w:rsidRDefault="00B802F9">
      <w:pPr>
        <w:pStyle w:val="BodyText"/>
        <w:kinsoku w:val="0"/>
        <w:overflowPunct w:val="0"/>
        <w:spacing w:line="288" w:lineRule="auto"/>
        <w:ind w:left="1091" w:right="112" w:hanging="272"/>
        <w:jc w:val="both"/>
      </w:pPr>
      <w:r w:rsidRPr="007A00AF">
        <w:rPr>
          <w:b/>
        </w:rPr>
        <w:t xml:space="preserve">B6.2. </w:t>
      </w:r>
      <w:r>
        <w:t>Provide evidence (including applicable documentation) of the right to use the site and interconnection</w:t>
      </w:r>
      <w:r>
        <w:rPr>
          <w:spacing w:val="-10"/>
        </w:rPr>
        <w:t xml:space="preserve"> </w:t>
      </w:r>
      <w:r>
        <w:t>route,</w:t>
      </w:r>
      <w:r>
        <w:rPr>
          <w:spacing w:val="-9"/>
        </w:rPr>
        <w:t xml:space="preserve"> </w:t>
      </w:r>
      <w:r>
        <w:t>including,</w:t>
      </w:r>
      <w:r>
        <w:rPr>
          <w:spacing w:val="-8"/>
        </w:rPr>
        <w:t xml:space="preserve"> </w:t>
      </w:r>
      <w:r>
        <w:t>for</w:t>
      </w:r>
      <w:r>
        <w:rPr>
          <w:spacing w:val="-9"/>
        </w:rPr>
        <w:t xml:space="preserve"> </w:t>
      </w:r>
      <w:r>
        <w:t>the</w:t>
      </w:r>
      <w:r>
        <w:rPr>
          <w:spacing w:val="-8"/>
        </w:rPr>
        <w:t xml:space="preserve"> </w:t>
      </w:r>
      <w:r>
        <w:t>Shared</w:t>
      </w:r>
      <w:r>
        <w:rPr>
          <w:spacing w:val="-9"/>
        </w:rPr>
        <w:t xml:space="preserve"> </w:t>
      </w:r>
      <w:r>
        <w:t>Clean</w:t>
      </w:r>
      <w:r>
        <w:rPr>
          <w:spacing w:val="-12"/>
        </w:rPr>
        <w:t xml:space="preserve"> </w:t>
      </w:r>
      <w:r>
        <w:t>Energy</w:t>
      </w:r>
      <w:r>
        <w:rPr>
          <w:spacing w:val="-7"/>
        </w:rPr>
        <w:t xml:space="preserve"> </w:t>
      </w:r>
      <w:r>
        <w:t>Facility,</w:t>
      </w:r>
      <w:r>
        <w:rPr>
          <w:spacing w:val="-9"/>
        </w:rPr>
        <w:t xml:space="preserve"> </w:t>
      </w:r>
      <w:r>
        <w:t>and</w:t>
      </w:r>
      <w:r>
        <w:rPr>
          <w:spacing w:val="-11"/>
        </w:rPr>
        <w:t xml:space="preserve"> </w:t>
      </w:r>
      <w:r>
        <w:t>any</w:t>
      </w:r>
      <w:r>
        <w:rPr>
          <w:spacing w:val="-8"/>
        </w:rPr>
        <w:t xml:space="preserve"> </w:t>
      </w:r>
      <w:r>
        <w:t>rights</w:t>
      </w:r>
      <w:r>
        <w:rPr>
          <w:spacing w:val="-8"/>
        </w:rPr>
        <w:t xml:space="preserve"> </w:t>
      </w:r>
      <w:r>
        <w:t>of</w:t>
      </w:r>
      <w:r>
        <w:rPr>
          <w:spacing w:val="-11"/>
        </w:rPr>
        <w:t xml:space="preserve"> </w:t>
      </w:r>
      <w:r>
        <w:t>way</w:t>
      </w:r>
      <w:r>
        <w:rPr>
          <w:spacing w:val="-8"/>
        </w:rPr>
        <w:t xml:space="preserve"> </w:t>
      </w:r>
      <w:r>
        <w:t>needed</w:t>
      </w:r>
      <w:r>
        <w:rPr>
          <w:spacing w:val="-8"/>
        </w:rPr>
        <w:t xml:space="preserve"> </w:t>
      </w:r>
      <w:r>
        <w:t>for interconnection.</w:t>
      </w:r>
    </w:p>
    <w:p w14:paraId="66665DD3" w14:textId="77777777" w:rsidR="00BE483E" w:rsidRDefault="00BE483E">
      <w:pPr>
        <w:pStyle w:val="BodyText"/>
        <w:kinsoku w:val="0"/>
        <w:overflowPunct w:val="0"/>
        <w:spacing w:before="6"/>
        <w:rPr>
          <w:sz w:val="19"/>
          <w:szCs w:val="19"/>
        </w:rPr>
      </w:pPr>
    </w:p>
    <w:p w14:paraId="002A66F6" w14:textId="77777777" w:rsidR="00BE483E" w:rsidRDefault="00B802F9">
      <w:pPr>
        <w:pStyle w:val="ListParagraph"/>
        <w:numPr>
          <w:ilvl w:val="0"/>
          <w:numId w:val="4"/>
        </w:numPr>
        <w:tabs>
          <w:tab w:val="left" w:pos="1812"/>
        </w:tabs>
        <w:kinsoku w:val="0"/>
        <w:overflowPunct w:val="0"/>
        <w:spacing w:line="288" w:lineRule="auto"/>
        <w:ind w:right="117"/>
        <w:jc w:val="both"/>
        <w:rPr>
          <w:sz w:val="22"/>
          <w:szCs w:val="22"/>
        </w:rPr>
      </w:pPr>
      <w:r>
        <w:rPr>
          <w:sz w:val="22"/>
          <w:szCs w:val="22"/>
        </w:rPr>
        <w:t>Does the project have a right to use the Shared Clean Energy Facility site for the entire proposed term of the approved RFP (e.g., by virtue of ownership or land development rights obtained from the</w:t>
      </w:r>
      <w:r>
        <w:rPr>
          <w:spacing w:val="-2"/>
          <w:sz w:val="22"/>
          <w:szCs w:val="22"/>
        </w:rPr>
        <w:t xml:space="preserve"> </w:t>
      </w:r>
      <w:r>
        <w:rPr>
          <w:sz w:val="22"/>
          <w:szCs w:val="22"/>
        </w:rPr>
        <w:t>owner)?</w:t>
      </w:r>
    </w:p>
    <w:p w14:paraId="75BC8FC8" w14:textId="77777777" w:rsidR="00BE483E" w:rsidRDefault="00BE483E">
      <w:pPr>
        <w:pStyle w:val="BodyText"/>
        <w:kinsoku w:val="0"/>
        <w:overflowPunct w:val="0"/>
        <w:spacing w:before="8"/>
        <w:rPr>
          <w:sz w:val="19"/>
          <w:szCs w:val="19"/>
        </w:rPr>
      </w:pPr>
    </w:p>
    <w:p w14:paraId="5DE4D023" w14:textId="77777777" w:rsidR="00BE483E" w:rsidRDefault="00B802F9">
      <w:pPr>
        <w:pStyle w:val="ListParagraph"/>
        <w:numPr>
          <w:ilvl w:val="0"/>
          <w:numId w:val="4"/>
        </w:numPr>
        <w:tabs>
          <w:tab w:val="left" w:pos="1812"/>
        </w:tabs>
        <w:kinsoku w:val="0"/>
        <w:overflowPunct w:val="0"/>
        <w:ind w:hanging="519"/>
        <w:rPr>
          <w:sz w:val="22"/>
          <w:szCs w:val="22"/>
        </w:rPr>
      </w:pPr>
      <w:r>
        <w:rPr>
          <w:sz w:val="22"/>
          <w:szCs w:val="22"/>
        </w:rPr>
        <w:t>If so, please detail the Bidder’s rights to control the Shared Clean Energy Facility</w:t>
      </w:r>
      <w:r>
        <w:rPr>
          <w:spacing w:val="-20"/>
          <w:sz w:val="22"/>
          <w:szCs w:val="22"/>
        </w:rPr>
        <w:t xml:space="preserve"> </w:t>
      </w:r>
      <w:r>
        <w:rPr>
          <w:sz w:val="22"/>
          <w:szCs w:val="22"/>
        </w:rPr>
        <w:t>site.</w:t>
      </w:r>
    </w:p>
    <w:p w14:paraId="2E11A6E8" w14:textId="77777777" w:rsidR="00BE483E" w:rsidRDefault="00BE483E">
      <w:pPr>
        <w:pStyle w:val="BodyText"/>
        <w:kinsoku w:val="0"/>
        <w:overflowPunct w:val="0"/>
        <w:spacing w:before="1"/>
        <w:rPr>
          <w:sz w:val="24"/>
          <w:szCs w:val="24"/>
        </w:rPr>
      </w:pPr>
    </w:p>
    <w:p w14:paraId="763CE41A" w14:textId="497A8776" w:rsidR="00BE483E" w:rsidRPr="007A00AF" w:rsidRDefault="00B802F9" w:rsidP="007A00AF">
      <w:pPr>
        <w:pStyle w:val="ListParagraph"/>
        <w:numPr>
          <w:ilvl w:val="0"/>
          <w:numId w:val="4"/>
        </w:numPr>
        <w:tabs>
          <w:tab w:val="left" w:pos="1812"/>
        </w:tabs>
        <w:kinsoku w:val="0"/>
        <w:overflowPunct w:val="0"/>
        <w:spacing w:line="288" w:lineRule="auto"/>
        <w:ind w:right="113" w:hanging="569"/>
        <w:jc w:val="both"/>
        <w:rPr>
          <w:sz w:val="22"/>
        </w:rPr>
      </w:pPr>
      <w:r>
        <w:rPr>
          <w:sz w:val="22"/>
          <w:szCs w:val="22"/>
        </w:rPr>
        <w:t>Identify</w:t>
      </w:r>
      <w:r>
        <w:rPr>
          <w:spacing w:val="-7"/>
          <w:sz w:val="22"/>
          <w:szCs w:val="22"/>
        </w:rPr>
        <w:t xml:space="preserve"> </w:t>
      </w:r>
      <w:r>
        <w:rPr>
          <w:sz w:val="22"/>
          <w:szCs w:val="22"/>
        </w:rPr>
        <w:t>any</w:t>
      </w:r>
      <w:r>
        <w:rPr>
          <w:spacing w:val="-7"/>
          <w:sz w:val="22"/>
          <w:szCs w:val="22"/>
        </w:rPr>
        <w:t xml:space="preserve"> </w:t>
      </w:r>
      <w:r>
        <w:rPr>
          <w:sz w:val="22"/>
          <w:szCs w:val="22"/>
        </w:rPr>
        <w:t>real</w:t>
      </w:r>
      <w:r>
        <w:rPr>
          <w:spacing w:val="-7"/>
          <w:sz w:val="22"/>
          <w:szCs w:val="22"/>
        </w:rPr>
        <w:t xml:space="preserve"> </w:t>
      </w:r>
      <w:r>
        <w:rPr>
          <w:sz w:val="22"/>
          <w:szCs w:val="22"/>
        </w:rPr>
        <w:t>property</w:t>
      </w:r>
      <w:r>
        <w:rPr>
          <w:spacing w:val="-6"/>
          <w:sz w:val="22"/>
          <w:szCs w:val="22"/>
        </w:rPr>
        <w:t xml:space="preserve"> </w:t>
      </w:r>
      <w:r>
        <w:rPr>
          <w:sz w:val="22"/>
          <w:szCs w:val="22"/>
        </w:rPr>
        <w:t>rights</w:t>
      </w:r>
      <w:r>
        <w:rPr>
          <w:spacing w:val="-7"/>
          <w:sz w:val="22"/>
          <w:szCs w:val="22"/>
        </w:rPr>
        <w:t xml:space="preserve"> </w:t>
      </w:r>
      <w:r>
        <w:rPr>
          <w:sz w:val="22"/>
          <w:szCs w:val="22"/>
        </w:rPr>
        <w:t>(e.g.,</w:t>
      </w:r>
      <w:r>
        <w:rPr>
          <w:spacing w:val="-6"/>
          <w:sz w:val="22"/>
          <w:szCs w:val="22"/>
        </w:rPr>
        <w:t xml:space="preserve"> </w:t>
      </w:r>
      <w:r>
        <w:rPr>
          <w:sz w:val="22"/>
          <w:szCs w:val="22"/>
        </w:rPr>
        <w:t>fee-owned</w:t>
      </w:r>
      <w:r>
        <w:rPr>
          <w:spacing w:val="-7"/>
          <w:sz w:val="22"/>
          <w:szCs w:val="22"/>
        </w:rPr>
        <w:t xml:space="preserve"> </w:t>
      </w:r>
      <w:r>
        <w:rPr>
          <w:sz w:val="22"/>
          <w:szCs w:val="22"/>
        </w:rPr>
        <w:t>parcels,</w:t>
      </w:r>
      <w:r>
        <w:rPr>
          <w:spacing w:val="-7"/>
          <w:sz w:val="22"/>
          <w:szCs w:val="22"/>
        </w:rPr>
        <w:t xml:space="preserve"> </w:t>
      </w:r>
      <w:r>
        <w:rPr>
          <w:sz w:val="22"/>
          <w:szCs w:val="22"/>
        </w:rPr>
        <w:t>rights-of-way,</w:t>
      </w:r>
      <w:r>
        <w:rPr>
          <w:spacing w:val="-7"/>
          <w:sz w:val="22"/>
          <w:szCs w:val="22"/>
        </w:rPr>
        <w:t xml:space="preserve"> </w:t>
      </w:r>
      <w:r>
        <w:rPr>
          <w:sz w:val="22"/>
          <w:szCs w:val="22"/>
        </w:rPr>
        <w:t>development</w:t>
      </w:r>
      <w:r>
        <w:rPr>
          <w:spacing w:val="-6"/>
          <w:sz w:val="22"/>
          <w:szCs w:val="22"/>
        </w:rPr>
        <w:t xml:space="preserve"> </w:t>
      </w:r>
      <w:r>
        <w:rPr>
          <w:sz w:val="22"/>
          <w:szCs w:val="22"/>
        </w:rPr>
        <w:t>rights</w:t>
      </w:r>
      <w:r>
        <w:rPr>
          <w:spacing w:val="-7"/>
          <w:sz w:val="22"/>
          <w:szCs w:val="22"/>
        </w:rPr>
        <w:t xml:space="preserve"> </w:t>
      </w:r>
      <w:r>
        <w:rPr>
          <w:sz w:val="22"/>
          <w:szCs w:val="22"/>
        </w:rPr>
        <w:t>or easements</w:t>
      </w:r>
      <w:r>
        <w:rPr>
          <w:spacing w:val="-9"/>
          <w:sz w:val="22"/>
          <w:szCs w:val="22"/>
        </w:rPr>
        <w:t xml:space="preserve"> </w:t>
      </w:r>
      <w:r>
        <w:rPr>
          <w:sz w:val="22"/>
          <w:szCs w:val="22"/>
        </w:rPr>
        <w:t>or</w:t>
      </w:r>
      <w:r>
        <w:rPr>
          <w:spacing w:val="-3"/>
          <w:sz w:val="22"/>
          <w:szCs w:val="22"/>
        </w:rPr>
        <w:t xml:space="preserve"> </w:t>
      </w:r>
      <w:r>
        <w:rPr>
          <w:sz w:val="22"/>
          <w:szCs w:val="22"/>
        </w:rPr>
        <w:t>leases)</w:t>
      </w:r>
      <w:r>
        <w:rPr>
          <w:spacing w:val="-5"/>
          <w:sz w:val="22"/>
          <w:szCs w:val="22"/>
        </w:rPr>
        <w:t xml:space="preserve"> </w:t>
      </w:r>
      <w:r>
        <w:rPr>
          <w:sz w:val="22"/>
          <w:szCs w:val="22"/>
        </w:rPr>
        <w:t>that</w:t>
      </w:r>
      <w:r>
        <w:rPr>
          <w:spacing w:val="-4"/>
          <w:sz w:val="22"/>
          <w:szCs w:val="22"/>
        </w:rPr>
        <w:t xml:space="preserve"> </w:t>
      </w:r>
      <w:r>
        <w:rPr>
          <w:sz w:val="22"/>
          <w:szCs w:val="22"/>
        </w:rPr>
        <w:t>are</w:t>
      </w:r>
      <w:r>
        <w:rPr>
          <w:spacing w:val="-3"/>
          <w:sz w:val="22"/>
          <w:szCs w:val="22"/>
        </w:rPr>
        <w:t xml:space="preserve"> </w:t>
      </w:r>
      <w:r>
        <w:rPr>
          <w:sz w:val="22"/>
          <w:szCs w:val="22"/>
        </w:rPr>
        <w:t>required</w:t>
      </w:r>
      <w:r>
        <w:rPr>
          <w:spacing w:val="-4"/>
          <w:sz w:val="22"/>
          <w:szCs w:val="22"/>
        </w:rPr>
        <w:t xml:space="preserve"> </w:t>
      </w:r>
      <w:r>
        <w:rPr>
          <w:sz w:val="22"/>
          <w:szCs w:val="22"/>
        </w:rPr>
        <w:t>for</w:t>
      </w:r>
      <w:r>
        <w:rPr>
          <w:spacing w:val="-3"/>
          <w:sz w:val="22"/>
          <w:szCs w:val="22"/>
        </w:rPr>
        <w:t xml:space="preserve"> </w:t>
      </w:r>
      <w:r>
        <w:rPr>
          <w:sz w:val="22"/>
          <w:szCs w:val="22"/>
        </w:rPr>
        <w:t>access</w:t>
      </w:r>
      <w:r>
        <w:rPr>
          <w:spacing w:val="-6"/>
          <w:sz w:val="22"/>
          <w:szCs w:val="22"/>
        </w:rPr>
        <w:t xml:space="preserve"> </w:t>
      </w:r>
      <w:r>
        <w:rPr>
          <w:sz w:val="22"/>
          <w:szCs w:val="22"/>
        </w:rPr>
        <w:t>to</w:t>
      </w:r>
      <w:r>
        <w:rPr>
          <w:spacing w:val="-5"/>
          <w:sz w:val="22"/>
          <w:szCs w:val="22"/>
        </w:rPr>
        <w:t xml:space="preserve"> </w:t>
      </w:r>
      <w:r>
        <w:rPr>
          <w:sz w:val="22"/>
          <w:szCs w:val="22"/>
        </w:rPr>
        <w:t>the</w:t>
      </w:r>
      <w:r>
        <w:rPr>
          <w:spacing w:val="-3"/>
          <w:sz w:val="22"/>
          <w:szCs w:val="22"/>
        </w:rPr>
        <w:t xml:space="preserve"> </w:t>
      </w:r>
      <w:r>
        <w:rPr>
          <w:sz w:val="22"/>
          <w:szCs w:val="22"/>
        </w:rPr>
        <w:t>Shared</w:t>
      </w:r>
      <w:r>
        <w:rPr>
          <w:spacing w:val="-7"/>
          <w:sz w:val="22"/>
          <w:szCs w:val="22"/>
        </w:rPr>
        <w:t xml:space="preserve"> </w:t>
      </w:r>
      <w:r>
        <w:rPr>
          <w:sz w:val="22"/>
          <w:szCs w:val="22"/>
        </w:rPr>
        <w:t>Clean</w:t>
      </w:r>
      <w:r>
        <w:rPr>
          <w:spacing w:val="-7"/>
          <w:sz w:val="22"/>
          <w:szCs w:val="22"/>
        </w:rPr>
        <w:t xml:space="preserve"> </w:t>
      </w:r>
      <w:r>
        <w:rPr>
          <w:sz w:val="22"/>
          <w:szCs w:val="22"/>
        </w:rPr>
        <w:t>Energy</w:t>
      </w:r>
      <w:r>
        <w:rPr>
          <w:spacing w:val="-5"/>
          <w:sz w:val="22"/>
          <w:szCs w:val="22"/>
        </w:rPr>
        <w:t xml:space="preserve"> </w:t>
      </w:r>
      <w:r>
        <w:rPr>
          <w:sz w:val="22"/>
          <w:szCs w:val="22"/>
        </w:rPr>
        <w:t>Facility.</w:t>
      </w:r>
      <w:r>
        <w:rPr>
          <w:spacing w:val="-6"/>
          <w:sz w:val="22"/>
          <w:szCs w:val="22"/>
        </w:rPr>
        <w:t xml:space="preserve"> </w:t>
      </w:r>
      <w:r>
        <w:rPr>
          <w:sz w:val="22"/>
          <w:szCs w:val="22"/>
        </w:rPr>
        <w:t>Describe the status of acquisition of real property rights, any options in place for the exercise of these rights and describe the plan for securing the necessary real property rights, including the proposed timeline.</w:t>
      </w:r>
      <w:r w:rsidRPr="007A00AF">
        <w:rPr>
          <w:sz w:val="22"/>
        </w:rPr>
        <w:t xml:space="preserve"> Include </w:t>
      </w:r>
      <w:r>
        <w:rPr>
          <w:sz w:val="22"/>
          <w:szCs w:val="22"/>
        </w:rPr>
        <w:t>these plans and the timeline in the</w:t>
      </w:r>
      <w:r w:rsidRPr="007A00AF">
        <w:rPr>
          <w:sz w:val="22"/>
        </w:rPr>
        <w:t xml:space="preserve"> overall </w:t>
      </w:r>
      <w:r>
        <w:rPr>
          <w:sz w:val="22"/>
          <w:szCs w:val="22"/>
        </w:rPr>
        <w:t>project</w:t>
      </w:r>
      <w:r>
        <w:rPr>
          <w:spacing w:val="-17"/>
          <w:sz w:val="22"/>
          <w:szCs w:val="22"/>
        </w:rPr>
        <w:t xml:space="preserve"> </w:t>
      </w:r>
      <w:r>
        <w:rPr>
          <w:sz w:val="22"/>
          <w:szCs w:val="22"/>
        </w:rPr>
        <w:t>timeline</w:t>
      </w:r>
      <w:r w:rsidRPr="007A00AF">
        <w:rPr>
          <w:sz w:val="22"/>
        </w:rPr>
        <w:t>.</w:t>
      </w:r>
    </w:p>
    <w:p w14:paraId="1907A0C6" w14:textId="504C015A" w:rsidR="00BE483E" w:rsidRPr="007A00AF" w:rsidRDefault="00BE483E" w:rsidP="007A00AF">
      <w:pPr>
        <w:pStyle w:val="BodyText"/>
        <w:kinsoku w:val="0"/>
        <w:overflowPunct w:val="0"/>
        <w:spacing w:before="9"/>
        <w:rPr>
          <w:sz w:val="19"/>
        </w:rPr>
      </w:pPr>
    </w:p>
    <w:p w14:paraId="54AF91FD" w14:textId="35A0288C" w:rsidR="00BE483E" w:rsidRPr="007A00AF" w:rsidRDefault="00B802F9" w:rsidP="007A00AF">
      <w:pPr>
        <w:pStyle w:val="BodyText"/>
        <w:kinsoku w:val="0"/>
        <w:overflowPunct w:val="0"/>
        <w:spacing w:before="1" w:line="288" w:lineRule="auto"/>
        <w:ind w:left="1091" w:right="114" w:hanging="272"/>
        <w:jc w:val="both"/>
      </w:pPr>
      <w:r w:rsidRPr="007A00AF">
        <w:rPr>
          <w:b/>
        </w:rPr>
        <w:t xml:space="preserve">B6.3. </w:t>
      </w:r>
      <w:r w:rsidRPr="007A00AF">
        <w:t xml:space="preserve">Provide evidence that the Shared Clean Energy Facility </w:t>
      </w:r>
      <w:r>
        <w:t>site</w:t>
      </w:r>
      <w:r w:rsidRPr="007A00AF">
        <w:t xml:space="preserve"> and interconnection route is properly zoned or permitted. If the Shared Clean Energy Facility </w:t>
      </w:r>
      <w:r>
        <w:t>site</w:t>
      </w:r>
      <w:r w:rsidRPr="007A00AF">
        <w:t xml:space="preserve"> is not currently zoned or permitted properly, identify present and required zoning and/or land use designations and permits and provide a permitting plan and timeline to secure the necessary approvals.</w:t>
      </w:r>
    </w:p>
    <w:p w14:paraId="6E806A61" w14:textId="77777777" w:rsidR="00BE483E" w:rsidRPr="007A00AF" w:rsidRDefault="00BE483E" w:rsidP="007A00AF">
      <w:pPr>
        <w:pStyle w:val="BodyText"/>
        <w:kinsoku w:val="0"/>
        <w:overflowPunct w:val="0"/>
        <w:spacing w:before="8"/>
        <w:rPr>
          <w:sz w:val="19"/>
        </w:rPr>
      </w:pPr>
    </w:p>
    <w:p w14:paraId="4F7DF26A" w14:textId="5C405774" w:rsidR="00BE483E" w:rsidRDefault="00B802F9">
      <w:pPr>
        <w:pStyle w:val="BodyText"/>
        <w:kinsoku w:val="0"/>
        <w:overflowPunct w:val="0"/>
        <w:spacing w:line="288" w:lineRule="auto"/>
        <w:ind w:left="1091" w:right="119" w:hanging="272"/>
        <w:jc w:val="both"/>
      </w:pPr>
      <w:r>
        <w:rPr>
          <w:b/>
          <w:bCs/>
        </w:rPr>
        <w:t xml:space="preserve">B6.4. </w:t>
      </w:r>
      <w:r>
        <w:t>Provide a description of the area surrounding the Shared Clean Energy Facility site, including a description of the local zoning, flood plain information, existing land use and setting (woodlands, grasslands, agriculture, other).</w:t>
      </w:r>
    </w:p>
    <w:p w14:paraId="2DC9AAFE" w14:textId="77777777" w:rsidR="00BE483E" w:rsidRDefault="00BE483E">
      <w:pPr>
        <w:pStyle w:val="BodyText"/>
        <w:kinsoku w:val="0"/>
        <w:overflowPunct w:val="0"/>
        <w:spacing w:before="8"/>
        <w:rPr>
          <w:sz w:val="19"/>
          <w:szCs w:val="19"/>
        </w:rPr>
      </w:pPr>
    </w:p>
    <w:p w14:paraId="2CB1ADFD" w14:textId="2B67D9C1" w:rsidR="00BE483E" w:rsidRPr="007A00AF" w:rsidRDefault="00B802F9" w:rsidP="007A00AF">
      <w:pPr>
        <w:pStyle w:val="BodyText"/>
        <w:kinsoku w:val="0"/>
        <w:overflowPunct w:val="0"/>
        <w:spacing w:line="288" w:lineRule="auto"/>
        <w:ind w:left="1091" w:right="119" w:hanging="272"/>
        <w:jc w:val="both"/>
      </w:pPr>
      <w:r>
        <w:rPr>
          <w:b/>
          <w:bCs/>
        </w:rPr>
        <w:t>B6.5.</w:t>
      </w:r>
      <w:r w:rsidRPr="007A00AF">
        <w:rPr>
          <w:b/>
        </w:rPr>
        <w:t xml:space="preserve"> </w:t>
      </w:r>
      <w:r w:rsidRPr="007A00AF">
        <w:t xml:space="preserve">For a Shared Clean Energy Facility, describe and provide a map of the proposed interconnection that includes the path from the </w:t>
      </w:r>
      <w:r>
        <w:t>generation site</w:t>
      </w:r>
      <w:r w:rsidRPr="007A00AF">
        <w:t xml:space="preserve"> to the ISO-New England pricing node.</w:t>
      </w:r>
    </w:p>
    <w:p w14:paraId="376C82FA" w14:textId="77777777" w:rsidR="00BE483E" w:rsidRPr="007A00AF" w:rsidRDefault="00BE483E" w:rsidP="007A00AF">
      <w:pPr>
        <w:pStyle w:val="BodyText"/>
        <w:kinsoku w:val="0"/>
        <w:overflowPunct w:val="0"/>
        <w:spacing w:before="7"/>
        <w:rPr>
          <w:sz w:val="19"/>
        </w:rPr>
      </w:pPr>
    </w:p>
    <w:p w14:paraId="58E96FE9" w14:textId="4A198812" w:rsidR="00BE483E" w:rsidRPr="007A00AF" w:rsidRDefault="00B802F9" w:rsidP="007A00AF">
      <w:pPr>
        <w:pStyle w:val="BodyText"/>
        <w:kinsoku w:val="0"/>
        <w:overflowPunct w:val="0"/>
        <w:spacing w:line="288" w:lineRule="auto"/>
        <w:ind w:left="1091" w:right="112" w:hanging="272"/>
        <w:jc w:val="both"/>
      </w:pPr>
      <w:r w:rsidRPr="007A00AF">
        <w:rPr>
          <w:b/>
        </w:rPr>
        <w:t>B6.</w:t>
      </w:r>
      <w:r>
        <w:rPr>
          <w:b/>
          <w:bCs/>
        </w:rPr>
        <w:t>6</w:t>
      </w:r>
      <w:r w:rsidRPr="007A00AF">
        <w:rPr>
          <w:b/>
        </w:rPr>
        <w:t xml:space="preserve">. </w:t>
      </w:r>
      <w:r w:rsidRPr="007A00AF">
        <w:t>Please describe the status of any planned interconnection to the grid. Has the Bidder made a valid interconnection request to the EDC and/or ISO-NE? Describe the type of interconnection service requested (i.e., Capacity Network Resource Interconnection Service, or Network Resource Interconnection Service).</w:t>
      </w:r>
    </w:p>
    <w:p w14:paraId="0E77153D" w14:textId="77777777" w:rsidR="00BE483E" w:rsidRPr="007A00AF" w:rsidRDefault="00BE483E" w:rsidP="007A00AF">
      <w:pPr>
        <w:pStyle w:val="BodyText"/>
        <w:kinsoku w:val="0"/>
        <w:overflowPunct w:val="0"/>
        <w:spacing w:before="8"/>
        <w:rPr>
          <w:sz w:val="19"/>
        </w:rPr>
      </w:pPr>
    </w:p>
    <w:p w14:paraId="0976859A" w14:textId="3E111E01" w:rsidR="00BE483E" w:rsidRDefault="00B802F9">
      <w:pPr>
        <w:pStyle w:val="BodyText"/>
        <w:kinsoku w:val="0"/>
        <w:overflowPunct w:val="0"/>
        <w:spacing w:line="288" w:lineRule="auto"/>
        <w:ind w:left="1091" w:right="113" w:hanging="272"/>
        <w:jc w:val="both"/>
      </w:pPr>
      <w:r w:rsidRPr="007A00AF">
        <w:rPr>
          <w:b/>
        </w:rPr>
        <w:t>B6.</w:t>
      </w:r>
      <w:r>
        <w:rPr>
          <w:b/>
          <w:bCs/>
        </w:rPr>
        <w:t>7</w:t>
      </w:r>
      <w:r w:rsidRPr="007A00AF">
        <w:rPr>
          <w:b/>
        </w:rPr>
        <w:t xml:space="preserve">. </w:t>
      </w:r>
      <w:r w:rsidRPr="007A00AF">
        <w:t xml:space="preserve">Describe the Proposal’s electrical system performance and the impact on the reliability of the EDC’s Distribution system. </w:t>
      </w:r>
      <w:r>
        <w:t xml:space="preserve">Provide the status of any interconnection studies already underway with ISO-NE, the transmission owner and/or the distribution owner. </w:t>
      </w:r>
      <w:r w:rsidRPr="007A00AF">
        <w:t xml:space="preserve">Provide a copy of any studies completed to date. Provide a copy of an interconnection agreement, if any, executed by the Bidder with respect to </w:t>
      </w:r>
      <w:r w:rsidRPr="007A00AF">
        <w:lastRenderedPageBreak/>
        <w:t>the proposed project. If an interconnection agreement has not been executed,</w:t>
      </w:r>
      <w:r w:rsidRPr="007A00AF">
        <w:rPr>
          <w:spacing w:val="13"/>
        </w:rPr>
        <w:t xml:space="preserve"> </w:t>
      </w:r>
      <w:r w:rsidRPr="007A00AF">
        <w:t>please</w:t>
      </w:r>
    </w:p>
    <w:p w14:paraId="22F02084" w14:textId="77777777" w:rsidR="00BE483E" w:rsidRDefault="00BE483E">
      <w:pPr>
        <w:pStyle w:val="BodyText"/>
        <w:kinsoku w:val="0"/>
        <w:overflowPunct w:val="0"/>
        <w:spacing w:line="288" w:lineRule="auto"/>
        <w:ind w:left="1091" w:right="113" w:hanging="272"/>
        <w:jc w:val="both"/>
        <w:sectPr w:rsidR="00BE483E">
          <w:pgSz w:w="12240" w:h="15840"/>
          <w:pgMar w:top="1360" w:right="960" w:bottom="1160" w:left="980" w:header="726" w:footer="974" w:gutter="0"/>
          <w:cols w:space="720"/>
          <w:noEndnote/>
        </w:sectPr>
      </w:pPr>
    </w:p>
    <w:p w14:paraId="711C2AF0" w14:textId="77777777" w:rsidR="00BE483E" w:rsidRPr="007A00AF" w:rsidRDefault="00B802F9" w:rsidP="007A00AF">
      <w:pPr>
        <w:pStyle w:val="BodyText"/>
        <w:kinsoku w:val="0"/>
        <w:overflowPunct w:val="0"/>
        <w:spacing w:before="66" w:line="288" w:lineRule="auto"/>
        <w:ind w:left="1091"/>
      </w:pPr>
      <w:r w:rsidRPr="007A00AF">
        <w:lastRenderedPageBreak/>
        <w:t>provide the steps that need to be completed before an interconnection agreement can be executed and the associated timeline.</w:t>
      </w:r>
    </w:p>
    <w:p w14:paraId="60A821DC" w14:textId="77777777" w:rsidR="00BE483E" w:rsidRPr="007A00AF" w:rsidRDefault="00BE483E" w:rsidP="007A00AF">
      <w:pPr>
        <w:pStyle w:val="BodyText"/>
        <w:kinsoku w:val="0"/>
        <w:overflowPunct w:val="0"/>
        <w:spacing w:before="10"/>
        <w:rPr>
          <w:sz w:val="19"/>
        </w:rPr>
      </w:pPr>
    </w:p>
    <w:p w14:paraId="2D27EBAF" w14:textId="31B8EF45" w:rsidR="00BE483E" w:rsidRPr="007A00AF" w:rsidRDefault="00B802F9" w:rsidP="007A00AF">
      <w:pPr>
        <w:pStyle w:val="BodyText"/>
        <w:kinsoku w:val="0"/>
        <w:overflowPunct w:val="0"/>
        <w:spacing w:line="288" w:lineRule="auto"/>
        <w:ind w:left="1091" w:right="115" w:hanging="272"/>
        <w:jc w:val="both"/>
      </w:pPr>
      <w:r w:rsidRPr="007A00AF">
        <w:rPr>
          <w:b/>
        </w:rPr>
        <w:t>B6.</w:t>
      </w:r>
      <w:r>
        <w:rPr>
          <w:b/>
          <w:bCs/>
        </w:rPr>
        <w:t>8</w:t>
      </w:r>
      <w:r w:rsidRPr="007A00AF">
        <w:rPr>
          <w:b/>
        </w:rPr>
        <w:t xml:space="preserve">. </w:t>
      </w:r>
      <w:r w:rsidRPr="007A00AF">
        <w:t>Provide a copy of an electrical one-line diagram showing the interconnection facilities and the relevant facilities of the distribution and/or transmission providers.</w:t>
      </w:r>
    </w:p>
    <w:p w14:paraId="6F896E97" w14:textId="77777777" w:rsidR="00BE483E" w:rsidRPr="007A00AF" w:rsidRDefault="00BE483E" w:rsidP="007A00AF">
      <w:pPr>
        <w:pStyle w:val="BodyText"/>
        <w:kinsoku w:val="0"/>
        <w:overflowPunct w:val="0"/>
        <w:spacing w:before="6"/>
        <w:rPr>
          <w:sz w:val="19"/>
        </w:rPr>
      </w:pPr>
    </w:p>
    <w:p w14:paraId="066484C7" w14:textId="6590B73C" w:rsidR="00BE483E" w:rsidRPr="007A00AF" w:rsidRDefault="00B802F9" w:rsidP="007A00AF">
      <w:pPr>
        <w:pStyle w:val="BodyText"/>
        <w:kinsoku w:val="0"/>
        <w:overflowPunct w:val="0"/>
        <w:spacing w:line="288" w:lineRule="auto"/>
        <w:ind w:left="1091" w:right="115" w:hanging="272"/>
        <w:jc w:val="both"/>
      </w:pPr>
      <w:r w:rsidRPr="007A00AF">
        <w:rPr>
          <w:b/>
        </w:rPr>
        <w:t>B6.</w:t>
      </w:r>
      <w:r>
        <w:rPr>
          <w:b/>
          <w:bCs/>
        </w:rPr>
        <w:t xml:space="preserve">9. </w:t>
      </w:r>
      <w:r>
        <w:t>Specify and describe the current or new interconnection facilities (lines, transformers, switching equipment, system control protection, etc.) that Bidder owns or is intending to construct or have constructed in order to deliver the proposed energy</w:t>
      </w:r>
      <w:r w:rsidRPr="007A00AF">
        <w:t>.</w:t>
      </w:r>
    </w:p>
    <w:p w14:paraId="59468BC0" w14:textId="77777777" w:rsidR="00BE483E" w:rsidRPr="007A00AF" w:rsidRDefault="00BE483E" w:rsidP="007A00AF">
      <w:pPr>
        <w:pStyle w:val="BodyText"/>
        <w:kinsoku w:val="0"/>
        <w:overflowPunct w:val="0"/>
        <w:spacing w:before="9"/>
        <w:rPr>
          <w:sz w:val="19"/>
        </w:rPr>
      </w:pPr>
    </w:p>
    <w:p w14:paraId="026C2D34" w14:textId="53875189" w:rsidR="00BE483E" w:rsidRDefault="00B802F9">
      <w:pPr>
        <w:pStyle w:val="BodyText"/>
        <w:kinsoku w:val="0"/>
        <w:overflowPunct w:val="0"/>
        <w:spacing w:line="288" w:lineRule="auto"/>
        <w:ind w:left="1091" w:right="117" w:hanging="272"/>
        <w:jc w:val="both"/>
      </w:pPr>
      <w:r>
        <w:rPr>
          <w:b/>
          <w:bCs/>
        </w:rPr>
        <w:t xml:space="preserve">B6.10. </w:t>
      </w:r>
      <w:r>
        <w:t>Provide the impact the Shared Clean Energy Facility will have on reliability and the local distribution system.</w:t>
      </w:r>
    </w:p>
    <w:p w14:paraId="0B0EDF50" w14:textId="77777777" w:rsidR="00BE483E" w:rsidRDefault="00BE483E">
      <w:pPr>
        <w:pStyle w:val="BodyText"/>
        <w:kinsoku w:val="0"/>
        <w:overflowPunct w:val="0"/>
        <w:spacing w:before="7"/>
        <w:rPr>
          <w:sz w:val="19"/>
          <w:szCs w:val="19"/>
        </w:rPr>
      </w:pPr>
    </w:p>
    <w:p w14:paraId="5499B51D" w14:textId="77777777" w:rsidR="00BE483E" w:rsidRDefault="00B802F9">
      <w:pPr>
        <w:pStyle w:val="BodyText"/>
        <w:kinsoku w:val="0"/>
        <w:overflowPunct w:val="0"/>
        <w:spacing w:line="290" w:lineRule="auto"/>
        <w:ind w:left="1091" w:right="118" w:hanging="272"/>
        <w:jc w:val="both"/>
      </w:pPr>
      <w:r>
        <w:rPr>
          <w:b/>
          <w:bCs/>
        </w:rPr>
        <w:t xml:space="preserve">B6.11. </w:t>
      </w:r>
      <w:r>
        <w:t xml:space="preserve">Attest that the generation site of the Shared Clean Energy Facility neither impacts, in whole </w:t>
      </w:r>
      <w:proofErr w:type="gramStart"/>
      <w:r>
        <w:t>or</w:t>
      </w:r>
      <w:proofErr w:type="gramEnd"/>
      <w:r>
        <w:t xml:space="preserve"> in part, Core Forest.</w:t>
      </w:r>
    </w:p>
    <w:p w14:paraId="27C5FB16" w14:textId="77777777" w:rsidR="00BE483E" w:rsidRDefault="00BE483E">
      <w:pPr>
        <w:pStyle w:val="BodyText"/>
        <w:kinsoku w:val="0"/>
        <w:overflowPunct w:val="0"/>
        <w:spacing w:before="4"/>
        <w:rPr>
          <w:sz w:val="19"/>
          <w:szCs w:val="19"/>
        </w:rPr>
      </w:pPr>
    </w:p>
    <w:p w14:paraId="713E3236" w14:textId="7BEECAD8" w:rsidR="00BE483E" w:rsidRPr="007A00AF" w:rsidRDefault="00B802F9" w:rsidP="007A00AF">
      <w:pPr>
        <w:pStyle w:val="BodyText"/>
        <w:kinsoku w:val="0"/>
        <w:overflowPunct w:val="0"/>
        <w:spacing w:line="288" w:lineRule="auto"/>
        <w:ind w:left="1091" w:right="114" w:hanging="272"/>
        <w:jc w:val="both"/>
      </w:pPr>
      <w:r>
        <w:rPr>
          <w:b/>
          <w:bCs/>
        </w:rPr>
        <w:t>B6.12.</w:t>
      </w:r>
      <w:r w:rsidRPr="007A00AF">
        <w:rPr>
          <w:b/>
        </w:rPr>
        <w:t xml:space="preserve"> </w:t>
      </w:r>
      <w:r w:rsidRPr="007A00AF">
        <w:t>Provide a detailed explanation of all environmental impacts known or anticipated for the Shared Clean Energy Facility, including but not limited to the impact on any endangered, threatened and special concern species and significant natural communities based on the Natural Diversity Data Base.</w:t>
      </w:r>
    </w:p>
    <w:p w14:paraId="7A193CCC" w14:textId="77777777" w:rsidR="00BE483E" w:rsidRPr="007A00AF" w:rsidRDefault="00BE483E" w:rsidP="007A00AF">
      <w:pPr>
        <w:pStyle w:val="BodyText"/>
        <w:kinsoku w:val="0"/>
        <w:overflowPunct w:val="0"/>
        <w:spacing w:before="8"/>
        <w:rPr>
          <w:sz w:val="19"/>
        </w:rPr>
      </w:pPr>
    </w:p>
    <w:p w14:paraId="353E4FA0" w14:textId="060148DC" w:rsidR="00BE483E" w:rsidRPr="007A00AF" w:rsidRDefault="00B802F9" w:rsidP="007A00AF">
      <w:pPr>
        <w:pStyle w:val="Heading2"/>
        <w:kinsoku w:val="0"/>
        <w:overflowPunct w:val="0"/>
        <w:spacing w:before="1"/>
        <w:ind w:left="100"/>
      </w:pPr>
      <w:r>
        <w:t>B7. PERMIT ACQUISITION PLAN AND ENVIRONMENTAL VIABILITY</w:t>
      </w:r>
    </w:p>
    <w:p w14:paraId="32818E29" w14:textId="77777777" w:rsidR="00BE483E" w:rsidRPr="007A00AF" w:rsidRDefault="00BE483E" w:rsidP="007A00AF">
      <w:pPr>
        <w:pStyle w:val="BodyText"/>
        <w:kinsoku w:val="0"/>
        <w:overflowPunct w:val="0"/>
        <w:spacing w:before="12"/>
        <w:rPr>
          <w:b/>
          <w:sz w:val="23"/>
        </w:rPr>
      </w:pPr>
    </w:p>
    <w:p w14:paraId="2F3776FD" w14:textId="77777777" w:rsidR="00BE483E" w:rsidRPr="007A00AF" w:rsidRDefault="00B802F9" w:rsidP="007A00AF">
      <w:pPr>
        <w:pStyle w:val="BodyText"/>
        <w:kinsoku w:val="0"/>
        <w:overflowPunct w:val="0"/>
        <w:spacing w:line="288" w:lineRule="auto"/>
        <w:ind w:left="1091" w:right="112" w:hanging="272"/>
        <w:jc w:val="both"/>
      </w:pPr>
      <w:r w:rsidRPr="007A00AF">
        <w:rPr>
          <w:b/>
        </w:rPr>
        <w:t xml:space="preserve">B7.1. </w:t>
      </w:r>
      <w:r w:rsidRPr="007A00AF">
        <w:t>Provide a viable plan to acquire all permits. Provide a list of all the permits, licenses, and environmental</w:t>
      </w:r>
      <w:r w:rsidRPr="007A00AF">
        <w:rPr>
          <w:spacing w:val="-12"/>
        </w:rPr>
        <w:t xml:space="preserve"> </w:t>
      </w:r>
      <w:r w:rsidRPr="007A00AF">
        <w:t>assessments</w:t>
      </w:r>
      <w:r w:rsidRPr="007A00AF">
        <w:rPr>
          <w:spacing w:val="-10"/>
        </w:rPr>
        <w:t xml:space="preserve"> </w:t>
      </w:r>
      <w:r>
        <w:t>and/or</w:t>
      </w:r>
      <w:r>
        <w:rPr>
          <w:spacing w:val="-10"/>
        </w:rPr>
        <w:t xml:space="preserve"> </w:t>
      </w:r>
      <w:r>
        <w:t>environmental</w:t>
      </w:r>
      <w:r>
        <w:rPr>
          <w:spacing w:val="-12"/>
        </w:rPr>
        <w:t xml:space="preserve"> </w:t>
      </w:r>
      <w:r>
        <w:t>impact</w:t>
      </w:r>
      <w:r>
        <w:rPr>
          <w:spacing w:val="-10"/>
        </w:rPr>
        <w:t xml:space="preserve"> </w:t>
      </w:r>
      <w:r>
        <w:t>statements</w:t>
      </w:r>
      <w:r>
        <w:rPr>
          <w:spacing w:val="-10"/>
        </w:rPr>
        <w:t xml:space="preserve"> </w:t>
      </w:r>
      <w:r w:rsidRPr="007A00AF">
        <w:t>required.</w:t>
      </w:r>
      <w:r w:rsidRPr="007A00AF">
        <w:rPr>
          <w:spacing w:val="-12"/>
        </w:rPr>
        <w:t xml:space="preserve"> </w:t>
      </w:r>
      <w:r w:rsidRPr="007A00AF">
        <w:t>If</w:t>
      </w:r>
      <w:r w:rsidRPr="007A00AF">
        <w:rPr>
          <w:spacing w:val="-11"/>
        </w:rPr>
        <w:t xml:space="preserve"> </w:t>
      </w:r>
      <w:r w:rsidRPr="007A00AF">
        <w:t>a</w:t>
      </w:r>
      <w:r w:rsidRPr="007A00AF">
        <w:rPr>
          <w:spacing w:val="-10"/>
        </w:rPr>
        <w:t xml:space="preserve"> </w:t>
      </w:r>
      <w:r w:rsidRPr="007A00AF">
        <w:t>Bidder</w:t>
      </w:r>
      <w:r w:rsidRPr="007A00AF">
        <w:rPr>
          <w:spacing w:val="-11"/>
        </w:rPr>
        <w:t xml:space="preserve"> </w:t>
      </w:r>
      <w:r w:rsidRPr="007A00AF">
        <w:t>has</w:t>
      </w:r>
      <w:r w:rsidRPr="007A00AF">
        <w:rPr>
          <w:spacing w:val="-11"/>
        </w:rPr>
        <w:t xml:space="preserve"> </w:t>
      </w:r>
      <w:r w:rsidRPr="007A00AF">
        <w:t>secured any permit or has applied for a permit, please identify in the</w:t>
      </w:r>
      <w:r w:rsidRPr="007A00AF">
        <w:rPr>
          <w:spacing w:val="-8"/>
        </w:rPr>
        <w:t xml:space="preserve"> </w:t>
      </w:r>
      <w:r w:rsidRPr="007A00AF">
        <w:t>response.</w:t>
      </w:r>
    </w:p>
    <w:p w14:paraId="7DDC954F" w14:textId="77777777" w:rsidR="00BE483E" w:rsidRDefault="00BE483E">
      <w:pPr>
        <w:pStyle w:val="BodyText"/>
        <w:kinsoku w:val="0"/>
        <w:overflowPunct w:val="0"/>
        <w:spacing w:before="8"/>
        <w:rPr>
          <w:sz w:val="19"/>
          <w:szCs w:val="19"/>
        </w:rPr>
      </w:pPr>
    </w:p>
    <w:p w14:paraId="1258E9E5" w14:textId="1A71E64D" w:rsidR="00BE483E" w:rsidRDefault="00B802F9">
      <w:pPr>
        <w:pStyle w:val="ListParagraph"/>
        <w:numPr>
          <w:ilvl w:val="1"/>
          <w:numId w:val="4"/>
        </w:numPr>
        <w:tabs>
          <w:tab w:val="left" w:pos="1901"/>
        </w:tabs>
        <w:kinsoku w:val="0"/>
        <w:overflowPunct w:val="0"/>
        <w:spacing w:before="1" w:line="288" w:lineRule="auto"/>
        <w:ind w:right="114"/>
        <w:rPr>
          <w:sz w:val="22"/>
          <w:szCs w:val="22"/>
        </w:rPr>
      </w:pPr>
      <w:r w:rsidRPr="007A00AF">
        <w:rPr>
          <w:sz w:val="22"/>
        </w:rPr>
        <w:t>Provide a list of all federal, state, and local permits, licenses, and environmental</w:t>
      </w:r>
      <w:r w:rsidRPr="007A00AF">
        <w:rPr>
          <w:spacing w:val="-33"/>
          <w:sz w:val="22"/>
        </w:rPr>
        <w:t xml:space="preserve"> </w:t>
      </w:r>
      <w:r w:rsidRPr="007A00AF">
        <w:rPr>
          <w:sz w:val="22"/>
        </w:rPr>
        <w:t xml:space="preserve">assessments </w:t>
      </w:r>
      <w:r>
        <w:rPr>
          <w:sz w:val="22"/>
          <w:szCs w:val="22"/>
        </w:rPr>
        <w:t xml:space="preserve">and/or environmental impact statements </w:t>
      </w:r>
      <w:r w:rsidRPr="007A00AF">
        <w:rPr>
          <w:sz w:val="22"/>
        </w:rPr>
        <w:t>required to construct and operate the</w:t>
      </w:r>
      <w:r w:rsidRPr="007A00AF">
        <w:rPr>
          <w:spacing w:val="-20"/>
          <w:sz w:val="22"/>
        </w:rPr>
        <w:t xml:space="preserve"> </w:t>
      </w:r>
      <w:r w:rsidRPr="007A00AF">
        <w:rPr>
          <w:sz w:val="22"/>
        </w:rPr>
        <w:t>project</w:t>
      </w:r>
      <w:r>
        <w:rPr>
          <w:sz w:val="22"/>
          <w:szCs w:val="22"/>
        </w:rPr>
        <w:t>.</w:t>
      </w:r>
    </w:p>
    <w:p w14:paraId="7811A2C5" w14:textId="77777777" w:rsidR="00BE483E" w:rsidRDefault="00BE483E">
      <w:pPr>
        <w:pStyle w:val="BodyText"/>
        <w:kinsoku w:val="0"/>
        <w:overflowPunct w:val="0"/>
        <w:spacing w:before="9"/>
        <w:rPr>
          <w:sz w:val="19"/>
          <w:szCs w:val="19"/>
        </w:rPr>
      </w:pPr>
    </w:p>
    <w:p w14:paraId="579E62B1" w14:textId="1E9CC6E1" w:rsidR="00BE483E" w:rsidRPr="007A00AF" w:rsidRDefault="00B802F9" w:rsidP="007A00AF">
      <w:pPr>
        <w:pStyle w:val="ListParagraph"/>
        <w:numPr>
          <w:ilvl w:val="1"/>
          <w:numId w:val="4"/>
        </w:numPr>
        <w:tabs>
          <w:tab w:val="left" w:pos="1901"/>
        </w:tabs>
        <w:kinsoku w:val="0"/>
        <w:overflowPunct w:val="0"/>
        <w:spacing w:line="288" w:lineRule="auto"/>
        <w:ind w:right="112" w:hanging="516"/>
        <w:rPr>
          <w:sz w:val="22"/>
        </w:rPr>
      </w:pPr>
      <w:r>
        <w:rPr>
          <w:sz w:val="22"/>
          <w:szCs w:val="22"/>
        </w:rPr>
        <w:t>Identify</w:t>
      </w:r>
      <w:r w:rsidRPr="007A00AF">
        <w:rPr>
          <w:sz w:val="22"/>
        </w:rPr>
        <w:t xml:space="preserve"> the </w:t>
      </w:r>
      <w:r>
        <w:rPr>
          <w:sz w:val="22"/>
          <w:szCs w:val="22"/>
        </w:rPr>
        <w:t>governmental agencies that will issue or approve the required permits, licenses, and environmental assessments and/or environmental impact</w:t>
      </w:r>
      <w:r>
        <w:rPr>
          <w:spacing w:val="-6"/>
          <w:sz w:val="22"/>
          <w:szCs w:val="22"/>
        </w:rPr>
        <w:t xml:space="preserve"> </w:t>
      </w:r>
      <w:r>
        <w:rPr>
          <w:sz w:val="22"/>
          <w:szCs w:val="22"/>
        </w:rPr>
        <w:t>statements</w:t>
      </w:r>
      <w:r w:rsidRPr="007A00AF">
        <w:rPr>
          <w:sz w:val="22"/>
        </w:rPr>
        <w:t>.</w:t>
      </w:r>
    </w:p>
    <w:p w14:paraId="723CF557" w14:textId="77777777" w:rsidR="00BE483E" w:rsidRPr="007A00AF" w:rsidRDefault="00BE483E" w:rsidP="007A00AF">
      <w:pPr>
        <w:pStyle w:val="BodyText"/>
        <w:kinsoku w:val="0"/>
        <w:overflowPunct w:val="0"/>
        <w:spacing w:before="6"/>
        <w:rPr>
          <w:sz w:val="19"/>
        </w:rPr>
      </w:pPr>
    </w:p>
    <w:p w14:paraId="279D1107" w14:textId="7F867456" w:rsidR="00BE483E" w:rsidRPr="007A00AF" w:rsidRDefault="00B802F9" w:rsidP="007A00AF">
      <w:pPr>
        <w:pStyle w:val="BodyText"/>
        <w:kinsoku w:val="0"/>
        <w:overflowPunct w:val="0"/>
        <w:spacing w:before="1" w:line="288" w:lineRule="auto"/>
        <w:ind w:left="1091" w:right="113" w:hanging="272"/>
        <w:jc w:val="both"/>
      </w:pPr>
      <w:r>
        <w:rPr>
          <w:b/>
          <w:bCs/>
        </w:rPr>
        <w:t>B7</w:t>
      </w:r>
      <w:r w:rsidRPr="007A00AF">
        <w:rPr>
          <w:b/>
        </w:rPr>
        <w:t xml:space="preserve">.2. </w:t>
      </w:r>
      <w:r w:rsidRPr="007A00AF">
        <w:t>Provide the anticipated timeline for seeking and receiving the required permits, licenses, and environmental assessments and/or environmental impact statements and any documentation supporting</w:t>
      </w:r>
      <w:r w:rsidRPr="007A00AF">
        <w:rPr>
          <w:spacing w:val="-15"/>
        </w:rPr>
        <w:t xml:space="preserve"> </w:t>
      </w:r>
      <w:r w:rsidRPr="007A00AF">
        <w:t>such</w:t>
      </w:r>
      <w:r w:rsidRPr="007A00AF">
        <w:rPr>
          <w:spacing w:val="-14"/>
        </w:rPr>
        <w:t xml:space="preserve"> </w:t>
      </w:r>
      <w:r w:rsidRPr="007A00AF">
        <w:t>anticipated</w:t>
      </w:r>
      <w:r w:rsidRPr="007A00AF">
        <w:rPr>
          <w:spacing w:val="-14"/>
        </w:rPr>
        <w:t xml:space="preserve"> </w:t>
      </w:r>
      <w:r w:rsidRPr="007A00AF">
        <w:t>timeline.</w:t>
      </w:r>
      <w:r w:rsidRPr="007A00AF">
        <w:rPr>
          <w:spacing w:val="-13"/>
        </w:rPr>
        <w:t xml:space="preserve"> </w:t>
      </w:r>
      <w:r w:rsidRPr="007A00AF">
        <w:t>Include</w:t>
      </w:r>
      <w:r w:rsidRPr="007A00AF">
        <w:rPr>
          <w:spacing w:val="-12"/>
        </w:rPr>
        <w:t xml:space="preserve"> </w:t>
      </w:r>
      <w:r w:rsidRPr="007A00AF">
        <w:t>a</w:t>
      </w:r>
      <w:r w:rsidRPr="007A00AF">
        <w:rPr>
          <w:spacing w:val="-15"/>
        </w:rPr>
        <w:t xml:space="preserve"> </w:t>
      </w:r>
      <w:r w:rsidRPr="007A00AF">
        <w:t>project</w:t>
      </w:r>
      <w:r w:rsidRPr="007A00AF">
        <w:rPr>
          <w:spacing w:val="-14"/>
        </w:rPr>
        <w:t xml:space="preserve"> </w:t>
      </w:r>
      <w:r w:rsidRPr="007A00AF">
        <w:t>approval</w:t>
      </w:r>
      <w:r w:rsidRPr="007A00AF">
        <w:rPr>
          <w:spacing w:val="-17"/>
        </w:rPr>
        <w:t xml:space="preserve"> </w:t>
      </w:r>
      <w:r w:rsidRPr="007A00AF">
        <w:t>assessment</w:t>
      </w:r>
      <w:r w:rsidRPr="007A00AF">
        <w:rPr>
          <w:spacing w:val="-15"/>
        </w:rPr>
        <w:t xml:space="preserve"> </w:t>
      </w:r>
      <w:r w:rsidRPr="007A00AF">
        <w:t>that</w:t>
      </w:r>
      <w:r w:rsidRPr="007A00AF">
        <w:rPr>
          <w:spacing w:val="-13"/>
        </w:rPr>
        <w:t xml:space="preserve"> </w:t>
      </w:r>
      <w:r w:rsidRPr="007A00AF">
        <w:t>describes,</w:t>
      </w:r>
      <w:r w:rsidRPr="007A00AF">
        <w:rPr>
          <w:spacing w:val="-15"/>
        </w:rPr>
        <w:t xml:space="preserve"> </w:t>
      </w:r>
      <w:r w:rsidRPr="007A00AF">
        <w:t>in</w:t>
      </w:r>
      <w:r w:rsidRPr="007A00AF">
        <w:rPr>
          <w:spacing w:val="-14"/>
        </w:rPr>
        <w:t xml:space="preserve"> </w:t>
      </w:r>
      <w:r w:rsidRPr="007A00AF">
        <w:t>narrative form, each segment of the process, the required permit or approval, the status of the request or application and the basis for projection of success by the milestone date. All requirements should be included on the project</w:t>
      </w:r>
      <w:r w:rsidRPr="007A00AF">
        <w:rPr>
          <w:spacing w:val="-6"/>
        </w:rPr>
        <w:t xml:space="preserve"> </w:t>
      </w:r>
      <w:r w:rsidRPr="007A00AF">
        <w:t>schedule.</w:t>
      </w:r>
    </w:p>
    <w:p w14:paraId="4FA30E49" w14:textId="77777777" w:rsidR="00BE483E" w:rsidRPr="007A00AF" w:rsidRDefault="00BE483E" w:rsidP="007A00AF">
      <w:pPr>
        <w:pStyle w:val="BodyText"/>
        <w:kinsoku w:val="0"/>
        <w:overflowPunct w:val="0"/>
        <w:spacing w:before="9"/>
        <w:rPr>
          <w:sz w:val="19"/>
        </w:rPr>
      </w:pPr>
    </w:p>
    <w:p w14:paraId="3D67F111" w14:textId="38C8F07A" w:rsidR="00BE483E" w:rsidRDefault="00B802F9">
      <w:pPr>
        <w:pStyle w:val="BodyText"/>
        <w:kinsoku w:val="0"/>
        <w:overflowPunct w:val="0"/>
        <w:spacing w:line="288" w:lineRule="auto"/>
        <w:ind w:left="1091" w:right="110" w:hanging="272"/>
        <w:jc w:val="both"/>
      </w:pPr>
      <w:r>
        <w:rPr>
          <w:b/>
          <w:bCs/>
        </w:rPr>
        <w:t>B7</w:t>
      </w:r>
      <w:r w:rsidRPr="007A00AF">
        <w:rPr>
          <w:b/>
        </w:rPr>
        <w:t xml:space="preserve">.3. </w:t>
      </w:r>
      <w:r w:rsidRPr="007A00AF">
        <w:t xml:space="preserve">Provide a preliminary environmental assessment of the </w:t>
      </w:r>
      <w:r>
        <w:t>site</w:t>
      </w:r>
      <w:r w:rsidRPr="007A00AF">
        <w:t xml:space="preserve"> and project, including both construction and operation, as applicable. In addition, identify environmental impacts associated</w:t>
      </w:r>
      <w:r w:rsidRPr="007A00AF">
        <w:rPr>
          <w:spacing w:val="-33"/>
        </w:rPr>
        <w:t xml:space="preserve"> </w:t>
      </w:r>
      <w:r w:rsidRPr="007A00AF">
        <w:t xml:space="preserve">with the proposed </w:t>
      </w:r>
      <w:r w:rsidRPr="007A00AF">
        <w:lastRenderedPageBreak/>
        <w:t xml:space="preserve">project, any potential impediments to development, and the Bidder’s plan to mitigate such impacts or impediments. </w:t>
      </w:r>
      <w:r>
        <w:t>The Bidder should also describe whether the project makes positive</w:t>
      </w:r>
      <w:r>
        <w:rPr>
          <w:spacing w:val="-26"/>
        </w:rPr>
        <w:t xml:space="preserve"> </w:t>
      </w:r>
      <w:r>
        <w:t>re-</w:t>
      </w:r>
    </w:p>
    <w:p w14:paraId="5797FE41" w14:textId="77777777" w:rsidR="00BE483E" w:rsidRDefault="00BE483E">
      <w:pPr>
        <w:pStyle w:val="BodyText"/>
        <w:kinsoku w:val="0"/>
        <w:overflowPunct w:val="0"/>
        <w:spacing w:line="288" w:lineRule="auto"/>
        <w:ind w:left="1091" w:right="110" w:hanging="272"/>
        <w:jc w:val="both"/>
        <w:sectPr w:rsidR="00BE483E">
          <w:pgSz w:w="12240" w:h="15840"/>
          <w:pgMar w:top="1360" w:right="960" w:bottom="1160" w:left="980" w:header="726" w:footer="974" w:gutter="0"/>
          <w:cols w:space="720"/>
          <w:noEndnote/>
        </w:sectPr>
      </w:pPr>
    </w:p>
    <w:p w14:paraId="7D01DEB9" w14:textId="1D4B3AD5" w:rsidR="00BE483E" w:rsidRPr="007A00AF" w:rsidRDefault="00B802F9" w:rsidP="007A00AF">
      <w:pPr>
        <w:pStyle w:val="BodyText"/>
        <w:kinsoku w:val="0"/>
        <w:overflowPunct w:val="0"/>
        <w:spacing w:before="66" w:line="288" w:lineRule="auto"/>
        <w:ind w:left="1091" w:right="113"/>
        <w:jc w:val="both"/>
      </w:pPr>
      <w:r>
        <w:lastRenderedPageBreak/>
        <w:t xml:space="preserve">use of a previously disturbed site, including landfills or brownfields. </w:t>
      </w:r>
      <w:r w:rsidRPr="007A00AF">
        <w:t xml:space="preserve">For projects located within Connecticut, each Bidder should reference DEEP’s Forestland Impact Map in its environmental assessment and submit a copy of the Forestland Impact Map with the </w:t>
      </w:r>
      <w:r>
        <w:t>project footprint</w:t>
      </w:r>
      <w:r w:rsidRPr="007A00AF">
        <w:t xml:space="preserve"> superimposed on it. This </w:t>
      </w:r>
      <w:r>
        <w:t>Forestland Impact Map</w:t>
      </w:r>
      <w:r w:rsidRPr="007A00AF">
        <w:t xml:space="preserve"> is a useful screening tool for siting purposes</w:t>
      </w:r>
      <w:r>
        <w:t>.</w:t>
      </w:r>
      <w:r>
        <w:rPr>
          <w:vertAlign w:val="superscript"/>
        </w:rPr>
        <w:t>7</w:t>
      </w:r>
      <w:r w:rsidRPr="007A00AF">
        <w:t xml:space="preserve"> The analysis should address each of the major environmental areas presented below, as applicable to the proposed project:</w:t>
      </w:r>
    </w:p>
    <w:p w14:paraId="4BCA5A9D" w14:textId="77777777" w:rsidR="00BE483E" w:rsidRPr="007A00AF" w:rsidRDefault="00BE483E" w:rsidP="007A00AF">
      <w:pPr>
        <w:pStyle w:val="BodyText"/>
        <w:kinsoku w:val="0"/>
        <w:overflowPunct w:val="0"/>
        <w:spacing w:before="9"/>
        <w:rPr>
          <w:sz w:val="19"/>
        </w:rPr>
      </w:pPr>
    </w:p>
    <w:p w14:paraId="2D03192B" w14:textId="77777777" w:rsidR="00BE483E" w:rsidRPr="007A00AF" w:rsidRDefault="00B802F9" w:rsidP="007A00AF">
      <w:pPr>
        <w:pStyle w:val="ListParagraph"/>
        <w:numPr>
          <w:ilvl w:val="0"/>
          <w:numId w:val="3"/>
        </w:numPr>
        <w:tabs>
          <w:tab w:val="left" w:pos="1901"/>
        </w:tabs>
        <w:kinsoku w:val="0"/>
        <w:overflowPunct w:val="0"/>
        <w:spacing w:line="288" w:lineRule="auto"/>
        <w:ind w:right="115"/>
        <w:jc w:val="both"/>
        <w:rPr>
          <w:sz w:val="22"/>
        </w:rPr>
      </w:pPr>
      <w:r w:rsidRPr="007A00AF">
        <w:rPr>
          <w:sz w:val="22"/>
        </w:rPr>
        <w:t>Impacts to water resources ─ These resources include but are not limited to wetlands and wetland soils, waterbodies, watercourses, groundwater, drinking water and public water supplies, and how those impacts will be avoided, reduced, and mitigated if necessary, consistent with federal policy on no net loss of wetlands. If an impact is likely to occur, plans to reduce and mitigate must be clearly documented. The assessment for wetlands should include</w:t>
      </w:r>
      <w:r>
        <w:rPr>
          <w:sz w:val="22"/>
          <w:szCs w:val="22"/>
        </w:rPr>
        <w:t xml:space="preserve"> a vernal pool assessment,</w:t>
      </w:r>
      <w:r w:rsidRPr="007A00AF">
        <w:rPr>
          <w:sz w:val="22"/>
        </w:rPr>
        <w:t xml:space="preserve"> proposed setbacks from wetlands and vernal pools, and avoidance or mitigation measures take to reduce wetland</w:t>
      </w:r>
      <w:r w:rsidRPr="007A00AF">
        <w:rPr>
          <w:spacing w:val="-13"/>
          <w:sz w:val="22"/>
        </w:rPr>
        <w:t xml:space="preserve"> </w:t>
      </w:r>
      <w:r w:rsidRPr="007A00AF">
        <w:rPr>
          <w:sz w:val="22"/>
        </w:rPr>
        <w:t>impacts.</w:t>
      </w:r>
    </w:p>
    <w:p w14:paraId="6AE9622E" w14:textId="77777777" w:rsidR="00BE483E" w:rsidRDefault="00BE483E">
      <w:pPr>
        <w:pStyle w:val="BodyText"/>
        <w:kinsoku w:val="0"/>
        <w:overflowPunct w:val="0"/>
        <w:spacing w:before="9"/>
        <w:rPr>
          <w:sz w:val="19"/>
          <w:szCs w:val="19"/>
        </w:rPr>
      </w:pPr>
    </w:p>
    <w:p w14:paraId="16687D91" w14:textId="77777777" w:rsidR="00BE483E" w:rsidRDefault="00B802F9">
      <w:pPr>
        <w:pStyle w:val="ListParagraph"/>
        <w:numPr>
          <w:ilvl w:val="0"/>
          <w:numId w:val="3"/>
        </w:numPr>
        <w:tabs>
          <w:tab w:val="left" w:pos="1901"/>
        </w:tabs>
        <w:kinsoku w:val="0"/>
        <w:overflowPunct w:val="0"/>
        <w:spacing w:line="288" w:lineRule="auto"/>
        <w:ind w:right="112" w:hanging="516"/>
        <w:jc w:val="both"/>
        <w:rPr>
          <w:sz w:val="22"/>
          <w:szCs w:val="22"/>
        </w:rPr>
      </w:pPr>
      <w:r>
        <w:rPr>
          <w:sz w:val="22"/>
          <w:szCs w:val="22"/>
        </w:rPr>
        <w:t>Impacts to ecological and natural resources ─ These include any impacts to wildlife,</w:t>
      </w:r>
      <w:r>
        <w:rPr>
          <w:spacing w:val="-33"/>
          <w:sz w:val="22"/>
          <w:szCs w:val="22"/>
        </w:rPr>
        <w:t xml:space="preserve"> </w:t>
      </w:r>
      <w:r>
        <w:rPr>
          <w:sz w:val="22"/>
          <w:szCs w:val="22"/>
        </w:rPr>
        <w:t>including but not limited to endangered, threatened, or special-concern species listed in the DEEP Natural Diversity</w:t>
      </w:r>
      <w:r>
        <w:rPr>
          <w:spacing w:val="-1"/>
          <w:sz w:val="22"/>
          <w:szCs w:val="22"/>
        </w:rPr>
        <w:t xml:space="preserve"> </w:t>
      </w:r>
      <w:r>
        <w:rPr>
          <w:sz w:val="22"/>
          <w:szCs w:val="22"/>
        </w:rPr>
        <w:t>database.</w:t>
      </w:r>
    </w:p>
    <w:p w14:paraId="41A5EB15" w14:textId="77777777" w:rsidR="00BE483E" w:rsidRDefault="00BE483E">
      <w:pPr>
        <w:pStyle w:val="BodyText"/>
        <w:kinsoku w:val="0"/>
        <w:overflowPunct w:val="0"/>
        <w:spacing w:before="6"/>
        <w:rPr>
          <w:sz w:val="19"/>
          <w:szCs w:val="19"/>
        </w:rPr>
      </w:pPr>
    </w:p>
    <w:p w14:paraId="15386271" w14:textId="5F8E2501" w:rsidR="00BE483E" w:rsidRPr="007A00AF" w:rsidRDefault="00B802F9" w:rsidP="007A00AF">
      <w:pPr>
        <w:pStyle w:val="ListParagraph"/>
        <w:numPr>
          <w:ilvl w:val="0"/>
          <w:numId w:val="3"/>
        </w:numPr>
        <w:tabs>
          <w:tab w:val="left" w:pos="1901"/>
        </w:tabs>
        <w:kinsoku w:val="0"/>
        <w:overflowPunct w:val="0"/>
        <w:spacing w:line="288" w:lineRule="auto"/>
        <w:ind w:right="113" w:hanging="567"/>
        <w:jc w:val="both"/>
        <w:rPr>
          <w:sz w:val="22"/>
        </w:rPr>
      </w:pPr>
      <w:r w:rsidRPr="007A00AF">
        <w:rPr>
          <w:sz w:val="22"/>
        </w:rPr>
        <w:t xml:space="preserve">Land use impacts ─ Describe how the project conforms to applicable state plans directing conservation and development and other natural resource plans. Describe any impacts to prime farmland and agricultural soils, and the plan to mitigate such impacts or impediments. </w:t>
      </w:r>
      <w:r>
        <w:rPr>
          <w:sz w:val="22"/>
          <w:szCs w:val="22"/>
        </w:rPr>
        <w:t>Describe</w:t>
      </w:r>
      <w:r w:rsidRPr="007A00AF">
        <w:rPr>
          <w:sz w:val="22"/>
        </w:rPr>
        <w:t xml:space="preserve"> any impacts to forest resources, including acreage and type of forest impacted, and measures</w:t>
      </w:r>
      <w:r w:rsidRPr="007A00AF">
        <w:rPr>
          <w:spacing w:val="-13"/>
          <w:sz w:val="22"/>
        </w:rPr>
        <w:t xml:space="preserve"> </w:t>
      </w:r>
      <w:r w:rsidRPr="007A00AF">
        <w:rPr>
          <w:sz w:val="22"/>
        </w:rPr>
        <w:t>taken</w:t>
      </w:r>
      <w:r w:rsidRPr="007A00AF">
        <w:rPr>
          <w:spacing w:val="-13"/>
          <w:sz w:val="22"/>
        </w:rPr>
        <w:t xml:space="preserve"> </w:t>
      </w:r>
      <w:r w:rsidRPr="007A00AF">
        <w:rPr>
          <w:sz w:val="22"/>
        </w:rPr>
        <w:t>to</w:t>
      </w:r>
      <w:r w:rsidRPr="007A00AF">
        <w:rPr>
          <w:spacing w:val="-13"/>
          <w:sz w:val="22"/>
        </w:rPr>
        <w:t xml:space="preserve"> </w:t>
      </w:r>
      <w:r w:rsidRPr="007A00AF">
        <w:rPr>
          <w:sz w:val="22"/>
        </w:rPr>
        <w:t>avoid</w:t>
      </w:r>
      <w:r w:rsidRPr="007A00AF">
        <w:rPr>
          <w:spacing w:val="-13"/>
          <w:sz w:val="22"/>
        </w:rPr>
        <w:t xml:space="preserve"> </w:t>
      </w:r>
      <w:r w:rsidRPr="007A00AF">
        <w:rPr>
          <w:sz w:val="22"/>
        </w:rPr>
        <w:t>or</w:t>
      </w:r>
      <w:r w:rsidRPr="007A00AF">
        <w:rPr>
          <w:spacing w:val="-18"/>
          <w:sz w:val="22"/>
        </w:rPr>
        <w:t xml:space="preserve"> </w:t>
      </w:r>
      <w:r w:rsidRPr="007A00AF">
        <w:rPr>
          <w:sz w:val="22"/>
        </w:rPr>
        <w:t>lessen</w:t>
      </w:r>
      <w:r w:rsidRPr="007A00AF">
        <w:rPr>
          <w:spacing w:val="-13"/>
          <w:sz w:val="22"/>
        </w:rPr>
        <w:t xml:space="preserve"> </w:t>
      </w:r>
      <w:r w:rsidRPr="007A00AF">
        <w:rPr>
          <w:sz w:val="22"/>
        </w:rPr>
        <w:t>forest</w:t>
      </w:r>
      <w:r w:rsidRPr="007A00AF">
        <w:rPr>
          <w:spacing w:val="-13"/>
          <w:sz w:val="22"/>
        </w:rPr>
        <w:t xml:space="preserve"> </w:t>
      </w:r>
      <w:r w:rsidRPr="007A00AF">
        <w:rPr>
          <w:sz w:val="22"/>
        </w:rPr>
        <w:t>resource</w:t>
      </w:r>
      <w:r w:rsidRPr="007A00AF">
        <w:rPr>
          <w:spacing w:val="-12"/>
          <w:sz w:val="22"/>
        </w:rPr>
        <w:t xml:space="preserve"> </w:t>
      </w:r>
      <w:r w:rsidRPr="007A00AF">
        <w:rPr>
          <w:sz w:val="22"/>
        </w:rPr>
        <w:t>impacts.</w:t>
      </w:r>
      <w:r w:rsidRPr="007A00AF">
        <w:rPr>
          <w:spacing w:val="-12"/>
          <w:sz w:val="22"/>
        </w:rPr>
        <w:t xml:space="preserve"> </w:t>
      </w:r>
      <w:r w:rsidRPr="007A00AF">
        <w:rPr>
          <w:sz w:val="22"/>
        </w:rPr>
        <w:t>Describe</w:t>
      </w:r>
      <w:r w:rsidRPr="007A00AF">
        <w:rPr>
          <w:spacing w:val="-15"/>
          <w:sz w:val="22"/>
        </w:rPr>
        <w:t xml:space="preserve"> </w:t>
      </w:r>
      <w:r w:rsidRPr="007A00AF">
        <w:rPr>
          <w:sz w:val="22"/>
        </w:rPr>
        <w:t>any</w:t>
      </w:r>
      <w:r w:rsidRPr="007A00AF">
        <w:rPr>
          <w:spacing w:val="-12"/>
          <w:sz w:val="22"/>
        </w:rPr>
        <w:t xml:space="preserve"> </w:t>
      </w:r>
      <w:r w:rsidRPr="007A00AF">
        <w:rPr>
          <w:sz w:val="22"/>
        </w:rPr>
        <w:t>potential</w:t>
      </w:r>
      <w:r w:rsidRPr="007A00AF">
        <w:rPr>
          <w:spacing w:val="-16"/>
          <w:sz w:val="22"/>
        </w:rPr>
        <w:t xml:space="preserve"> </w:t>
      </w:r>
      <w:r w:rsidRPr="007A00AF">
        <w:rPr>
          <w:sz w:val="22"/>
        </w:rPr>
        <w:t>detrimental impacts due to reuse of contaminated</w:t>
      </w:r>
      <w:r w:rsidRPr="007A00AF">
        <w:rPr>
          <w:spacing w:val="-3"/>
          <w:sz w:val="22"/>
        </w:rPr>
        <w:t xml:space="preserve"> </w:t>
      </w:r>
      <w:r w:rsidRPr="007A00AF">
        <w:rPr>
          <w:sz w:val="22"/>
        </w:rPr>
        <w:t>land.</w:t>
      </w:r>
    </w:p>
    <w:p w14:paraId="2F254C6A" w14:textId="77777777" w:rsidR="00BE483E" w:rsidRDefault="00BE483E">
      <w:pPr>
        <w:pStyle w:val="BodyText"/>
        <w:kinsoku w:val="0"/>
        <w:overflowPunct w:val="0"/>
        <w:spacing w:before="9"/>
        <w:rPr>
          <w:sz w:val="19"/>
          <w:szCs w:val="19"/>
        </w:rPr>
      </w:pPr>
    </w:p>
    <w:p w14:paraId="44F13D4C" w14:textId="77777777" w:rsidR="00BE483E" w:rsidRDefault="00B802F9">
      <w:pPr>
        <w:pStyle w:val="ListParagraph"/>
        <w:numPr>
          <w:ilvl w:val="0"/>
          <w:numId w:val="3"/>
        </w:numPr>
        <w:tabs>
          <w:tab w:val="left" w:pos="1901"/>
        </w:tabs>
        <w:kinsoku w:val="0"/>
        <w:overflowPunct w:val="0"/>
        <w:spacing w:before="1" w:line="288" w:lineRule="auto"/>
        <w:ind w:right="113" w:hanging="567"/>
        <w:jc w:val="both"/>
        <w:rPr>
          <w:sz w:val="22"/>
          <w:szCs w:val="22"/>
          <w:vertAlign w:val="superscript"/>
        </w:rPr>
      </w:pPr>
      <w:r>
        <w:rPr>
          <w:sz w:val="22"/>
          <w:szCs w:val="22"/>
        </w:rPr>
        <w:t>Positive</w:t>
      </w:r>
      <w:r>
        <w:rPr>
          <w:spacing w:val="-11"/>
          <w:sz w:val="22"/>
          <w:szCs w:val="22"/>
        </w:rPr>
        <w:t xml:space="preserve"> </w:t>
      </w:r>
      <w:r>
        <w:rPr>
          <w:sz w:val="22"/>
          <w:szCs w:val="22"/>
        </w:rPr>
        <w:t>reuse</w:t>
      </w:r>
      <w:r>
        <w:rPr>
          <w:spacing w:val="-10"/>
          <w:sz w:val="22"/>
          <w:szCs w:val="22"/>
        </w:rPr>
        <w:t xml:space="preserve"> </w:t>
      </w:r>
      <w:r>
        <w:rPr>
          <w:sz w:val="22"/>
          <w:szCs w:val="22"/>
        </w:rPr>
        <w:t>of</w:t>
      </w:r>
      <w:r>
        <w:rPr>
          <w:spacing w:val="-11"/>
          <w:sz w:val="22"/>
          <w:szCs w:val="22"/>
        </w:rPr>
        <w:t xml:space="preserve"> </w:t>
      </w:r>
      <w:r>
        <w:rPr>
          <w:sz w:val="22"/>
          <w:szCs w:val="22"/>
        </w:rPr>
        <w:t>contaminated</w:t>
      </w:r>
      <w:r>
        <w:rPr>
          <w:spacing w:val="-11"/>
          <w:sz w:val="22"/>
          <w:szCs w:val="22"/>
        </w:rPr>
        <w:t xml:space="preserve"> </w:t>
      </w:r>
      <w:r>
        <w:rPr>
          <w:sz w:val="22"/>
          <w:szCs w:val="22"/>
        </w:rPr>
        <w:t>land</w:t>
      </w:r>
      <w:r>
        <w:rPr>
          <w:spacing w:val="-11"/>
          <w:sz w:val="22"/>
          <w:szCs w:val="22"/>
        </w:rPr>
        <w:t xml:space="preserve"> </w:t>
      </w:r>
      <w:r>
        <w:rPr>
          <w:sz w:val="22"/>
          <w:szCs w:val="22"/>
        </w:rPr>
        <w:t>─</w:t>
      </w:r>
      <w:r>
        <w:rPr>
          <w:spacing w:val="-10"/>
          <w:sz w:val="22"/>
          <w:szCs w:val="22"/>
        </w:rPr>
        <w:t xml:space="preserve"> </w:t>
      </w:r>
      <w:r>
        <w:rPr>
          <w:sz w:val="22"/>
          <w:szCs w:val="22"/>
        </w:rPr>
        <w:t>Explain</w:t>
      </w:r>
      <w:r>
        <w:rPr>
          <w:spacing w:val="-13"/>
          <w:sz w:val="22"/>
          <w:szCs w:val="22"/>
        </w:rPr>
        <w:t xml:space="preserve"> </w:t>
      </w:r>
      <w:r>
        <w:rPr>
          <w:sz w:val="22"/>
          <w:szCs w:val="22"/>
        </w:rPr>
        <w:t>whether</w:t>
      </w:r>
      <w:r>
        <w:rPr>
          <w:spacing w:val="-12"/>
          <w:sz w:val="22"/>
          <w:szCs w:val="22"/>
        </w:rPr>
        <w:t xml:space="preserve"> </w:t>
      </w:r>
      <w:r>
        <w:rPr>
          <w:sz w:val="22"/>
          <w:szCs w:val="22"/>
        </w:rPr>
        <w:t>the</w:t>
      </w:r>
      <w:r>
        <w:rPr>
          <w:spacing w:val="-10"/>
          <w:sz w:val="22"/>
          <w:szCs w:val="22"/>
        </w:rPr>
        <w:t xml:space="preserve"> </w:t>
      </w:r>
      <w:r>
        <w:rPr>
          <w:sz w:val="22"/>
          <w:szCs w:val="22"/>
        </w:rPr>
        <w:t>facility</w:t>
      </w:r>
      <w:r>
        <w:rPr>
          <w:spacing w:val="-10"/>
          <w:sz w:val="22"/>
          <w:szCs w:val="22"/>
        </w:rPr>
        <w:t xml:space="preserve"> </w:t>
      </w:r>
      <w:r>
        <w:rPr>
          <w:sz w:val="22"/>
          <w:szCs w:val="22"/>
        </w:rPr>
        <w:t>will</w:t>
      </w:r>
      <w:r>
        <w:rPr>
          <w:spacing w:val="-13"/>
          <w:sz w:val="22"/>
          <w:szCs w:val="22"/>
        </w:rPr>
        <w:t xml:space="preserve"> </w:t>
      </w:r>
      <w:r>
        <w:rPr>
          <w:sz w:val="22"/>
          <w:szCs w:val="22"/>
        </w:rPr>
        <w:t>re-use</w:t>
      </w:r>
      <w:r>
        <w:rPr>
          <w:spacing w:val="-12"/>
          <w:sz w:val="22"/>
          <w:szCs w:val="22"/>
        </w:rPr>
        <w:t xml:space="preserve"> </w:t>
      </w:r>
      <w:r>
        <w:rPr>
          <w:sz w:val="22"/>
          <w:szCs w:val="22"/>
        </w:rPr>
        <w:t>sites</w:t>
      </w:r>
      <w:r>
        <w:rPr>
          <w:spacing w:val="-15"/>
          <w:sz w:val="22"/>
          <w:szCs w:val="22"/>
        </w:rPr>
        <w:t xml:space="preserve"> </w:t>
      </w:r>
      <w:r>
        <w:rPr>
          <w:sz w:val="22"/>
          <w:szCs w:val="22"/>
        </w:rPr>
        <w:t>with</w:t>
      </w:r>
      <w:r>
        <w:rPr>
          <w:spacing w:val="-11"/>
          <w:sz w:val="22"/>
          <w:szCs w:val="22"/>
        </w:rPr>
        <w:t xml:space="preserve"> </w:t>
      </w:r>
      <w:r>
        <w:rPr>
          <w:sz w:val="22"/>
          <w:szCs w:val="22"/>
        </w:rPr>
        <w:t>limited development opportunities, like brownfields and</w:t>
      </w:r>
      <w:r>
        <w:rPr>
          <w:spacing w:val="-3"/>
          <w:sz w:val="22"/>
          <w:szCs w:val="22"/>
        </w:rPr>
        <w:t xml:space="preserve"> </w:t>
      </w:r>
      <w:r>
        <w:rPr>
          <w:sz w:val="22"/>
          <w:szCs w:val="22"/>
        </w:rPr>
        <w:t>landfills.</w:t>
      </w:r>
      <w:r>
        <w:rPr>
          <w:sz w:val="22"/>
          <w:szCs w:val="22"/>
          <w:vertAlign w:val="superscript"/>
        </w:rPr>
        <w:t>8</w:t>
      </w:r>
    </w:p>
    <w:p w14:paraId="75C96EB0" w14:textId="77777777" w:rsidR="00BE483E" w:rsidRDefault="00BE483E">
      <w:pPr>
        <w:pStyle w:val="BodyText"/>
        <w:kinsoku w:val="0"/>
        <w:overflowPunct w:val="0"/>
        <w:spacing w:before="9"/>
        <w:rPr>
          <w:sz w:val="19"/>
          <w:szCs w:val="19"/>
        </w:rPr>
      </w:pPr>
    </w:p>
    <w:p w14:paraId="4BA84D39" w14:textId="6F46AEBC" w:rsidR="00BE483E" w:rsidRPr="007A00AF" w:rsidRDefault="00B802F9" w:rsidP="007A00AF">
      <w:pPr>
        <w:pStyle w:val="ListParagraph"/>
        <w:numPr>
          <w:ilvl w:val="0"/>
          <w:numId w:val="3"/>
        </w:numPr>
        <w:tabs>
          <w:tab w:val="left" w:pos="1901"/>
        </w:tabs>
        <w:kinsoku w:val="0"/>
        <w:overflowPunct w:val="0"/>
        <w:ind w:hanging="517"/>
        <w:rPr>
          <w:sz w:val="22"/>
        </w:rPr>
      </w:pPr>
      <w:r w:rsidRPr="007A00AF">
        <w:rPr>
          <w:sz w:val="22"/>
        </w:rPr>
        <w:t xml:space="preserve">Impacts during </w:t>
      </w:r>
      <w:r>
        <w:rPr>
          <w:sz w:val="22"/>
          <w:szCs w:val="22"/>
        </w:rPr>
        <w:t>site</w:t>
      </w:r>
      <w:r w:rsidRPr="007A00AF">
        <w:rPr>
          <w:spacing w:val="-3"/>
          <w:sz w:val="22"/>
        </w:rPr>
        <w:t xml:space="preserve"> </w:t>
      </w:r>
      <w:r w:rsidRPr="007A00AF">
        <w:rPr>
          <w:sz w:val="22"/>
        </w:rPr>
        <w:t>development</w:t>
      </w:r>
    </w:p>
    <w:p w14:paraId="12A76425" w14:textId="77777777" w:rsidR="00BE483E" w:rsidRDefault="00BE483E">
      <w:pPr>
        <w:pStyle w:val="BodyText"/>
        <w:kinsoku w:val="0"/>
        <w:overflowPunct w:val="0"/>
        <w:rPr>
          <w:sz w:val="24"/>
          <w:szCs w:val="24"/>
        </w:rPr>
      </w:pPr>
    </w:p>
    <w:p w14:paraId="3AB98A27" w14:textId="77777777" w:rsidR="00BE483E" w:rsidRPr="007A00AF" w:rsidRDefault="00B802F9" w:rsidP="007A00AF">
      <w:pPr>
        <w:pStyle w:val="ListParagraph"/>
        <w:numPr>
          <w:ilvl w:val="0"/>
          <w:numId w:val="3"/>
        </w:numPr>
        <w:tabs>
          <w:tab w:val="left" w:pos="1901"/>
        </w:tabs>
        <w:kinsoku w:val="0"/>
        <w:overflowPunct w:val="0"/>
        <w:ind w:hanging="567"/>
        <w:rPr>
          <w:sz w:val="22"/>
        </w:rPr>
      </w:pPr>
      <w:r w:rsidRPr="007A00AF">
        <w:rPr>
          <w:sz w:val="22"/>
        </w:rPr>
        <w:t>Transportation infrastructure</w:t>
      </w:r>
      <w:r w:rsidRPr="007A00AF">
        <w:rPr>
          <w:spacing w:val="-2"/>
          <w:sz w:val="22"/>
        </w:rPr>
        <w:t xml:space="preserve"> </w:t>
      </w:r>
      <w:r w:rsidRPr="007A00AF">
        <w:rPr>
          <w:sz w:val="22"/>
        </w:rPr>
        <w:t>impacts</w:t>
      </w:r>
    </w:p>
    <w:p w14:paraId="7AF5C22C" w14:textId="77777777" w:rsidR="00BE483E" w:rsidRDefault="00BE483E">
      <w:pPr>
        <w:pStyle w:val="BodyText"/>
        <w:kinsoku w:val="0"/>
        <w:overflowPunct w:val="0"/>
        <w:rPr>
          <w:sz w:val="24"/>
          <w:szCs w:val="24"/>
        </w:rPr>
      </w:pPr>
    </w:p>
    <w:p w14:paraId="4127012E" w14:textId="77777777" w:rsidR="00BE483E" w:rsidRPr="007A00AF" w:rsidRDefault="00B802F9" w:rsidP="007A00AF">
      <w:pPr>
        <w:pStyle w:val="ListParagraph"/>
        <w:numPr>
          <w:ilvl w:val="0"/>
          <w:numId w:val="3"/>
        </w:numPr>
        <w:tabs>
          <w:tab w:val="left" w:pos="1901"/>
        </w:tabs>
        <w:kinsoku w:val="0"/>
        <w:overflowPunct w:val="0"/>
        <w:ind w:hanging="618"/>
        <w:rPr>
          <w:sz w:val="22"/>
        </w:rPr>
      </w:pPr>
      <w:r w:rsidRPr="007A00AF">
        <w:rPr>
          <w:sz w:val="22"/>
        </w:rPr>
        <w:t>Air quality impacts</w:t>
      </w:r>
    </w:p>
    <w:p w14:paraId="10650A78" w14:textId="77777777" w:rsidR="00BE483E" w:rsidRDefault="00BE483E">
      <w:pPr>
        <w:pStyle w:val="BodyText"/>
        <w:kinsoku w:val="0"/>
        <w:overflowPunct w:val="0"/>
        <w:rPr>
          <w:sz w:val="20"/>
          <w:szCs w:val="20"/>
        </w:rPr>
      </w:pPr>
    </w:p>
    <w:p w14:paraId="0F4F5F62" w14:textId="77777777" w:rsidR="00BE483E" w:rsidRDefault="00BE483E">
      <w:pPr>
        <w:pStyle w:val="BodyText"/>
        <w:kinsoku w:val="0"/>
        <w:overflowPunct w:val="0"/>
        <w:rPr>
          <w:sz w:val="20"/>
          <w:szCs w:val="20"/>
        </w:rPr>
      </w:pPr>
    </w:p>
    <w:p w14:paraId="730AF882" w14:textId="77777777" w:rsidR="00BE483E" w:rsidRDefault="00B802F9">
      <w:pPr>
        <w:pStyle w:val="BodyText"/>
        <w:kinsoku w:val="0"/>
        <w:overflowPunct w:val="0"/>
        <w:rPr>
          <w:sz w:val="23"/>
          <w:szCs w:val="23"/>
        </w:rPr>
      </w:pPr>
      <w:r>
        <w:rPr>
          <w:noProof/>
        </w:rPr>
        <mc:AlternateContent>
          <mc:Choice Requires="wps">
            <w:drawing>
              <wp:anchor distT="0" distB="0" distL="0" distR="0" simplePos="0" relativeHeight="251664384" behindDoc="0" locked="0" layoutInCell="0" allowOverlap="1" wp14:anchorId="48ADC5BB" wp14:editId="4D8785AD">
                <wp:simplePos x="0" y="0"/>
                <wp:positionH relativeFrom="page">
                  <wp:posOffset>685800</wp:posOffset>
                </wp:positionH>
                <wp:positionV relativeFrom="paragraph">
                  <wp:posOffset>202565</wp:posOffset>
                </wp:positionV>
                <wp:extent cx="1829435" cy="12700"/>
                <wp:effectExtent l="0" t="0" r="0" b="0"/>
                <wp:wrapTopAndBottom/>
                <wp:docPr id="11"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0"/>
                        </a:xfrm>
                        <a:custGeom>
                          <a:avLst/>
                          <a:gdLst>
                            <a:gd name="T0" fmla="*/ 2880 w 2881"/>
                            <a:gd name="T1" fmla="*/ 0 h 20"/>
                            <a:gd name="T2" fmla="*/ 0 w 2881"/>
                            <a:gd name="T3" fmla="*/ 0 h 20"/>
                            <a:gd name="T4" fmla="*/ 0 w 2881"/>
                            <a:gd name="T5" fmla="*/ 14 h 20"/>
                            <a:gd name="T6" fmla="*/ 2880 w 2881"/>
                            <a:gd name="T7" fmla="*/ 14 h 20"/>
                            <a:gd name="T8" fmla="*/ 2880 w 2881"/>
                            <a:gd name="T9" fmla="*/ 0 h 20"/>
                          </a:gdLst>
                          <a:ahLst/>
                          <a:cxnLst>
                            <a:cxn ang="0">
                              <a:pos x="T0" y="T1"/>
                            </a:cxn>
                            <a:cxn ang="0">
                              <a:pos x="T2" y="T3"/>
                            </a:cxn>
                            <a:cxn ang="0">
                              <a:pos x="T4" y="T5"/>
                            </a:cxn>
                            <a:cxn ang="0">
                              <a:pos x="T6" y="T7"/>
                            </a:cxn>
                            <a:cxn ang="0">
                              <a:pos x="T8" y="T9"/>
                            </a:cxn>
                          </a:cxnLst>
                          <a:rect l="0" t="0" r="r" b="b"/>
                          <a:pathLst>
                            <a:path w="2881" h="20">
                              <a:moveTo>
                                <a:pt x="2880" y="0"/>
                              </a:moveTo>
                              <a:lnTo>
                                <a:pt x="0" y="0"/>
                              </a:lnTo>
                              <a:lnTo>
                                <a:pt x="0" y="14"/>
                              </a:lnTo>
                              <a:lnTo>
                                <a:pt x="2880" y="14"/>
                              </a:lnTo>
                              <a:lnTo>
                                <a:pt x="28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78C701DF" id="Freeform 17" o:spid="_x0000_s1026" style="position:absolute;margin-left:54pt;margin-top:15.95pt;width:144.05pt;height:1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" o:allowincell="f" path="m2880,l,,,14r2880,l2880,xe" fillcolor="black" stroked="f">
                <v:path arrowok="t" o:connecttype="custom" o:connectlocs="1828800,0;0,0;0,8890;1828800,8890;1828800,0" o:connectangles="0,0,0,0,0"/>
                <w10:wrap type="topAndBottom" anchorx="page"/>
              </v:shape>
            </w:pict>
          </mc:Fallback>
        </mc:AlternateContent>
      </w:r>
    </w:p>
    <w:p w14:paraId="06EC7F21" w14:textId="77777777" w:rsidR="00BE483E" w:rsidRDefault="00B802F9">
      <w:pPr>
        <w:pStyle w:val="BodyText"/>
        <w:kinsoku w:val="0"/>
        <w:overflowPunct w:val="0"/>
        <w:spacing w:before="73"/>
        <w:ind w:left="100" w:right="172"/>
        <w:rPr>
          <w:sz w:val="20"/>
          <w:szCs w:val="20"/>
        </w:rPr>
      </w:pPr>
      <w:r>
        <w:rPr>
          <w:sz w:val="20"/>
          <w:szCs w:val="20"/>
          <w:vertAlign w:val="superscript"/>
        </w:rPr>
        <w:t>7</w:t>
      </w:r>
      <w:r>
        <w:rPr>
          <w:sz w:val="20"/>
          <w:szCs w:val="20"/>
        </w:rPr>
        <w:t xml:space="preserve"> The Forestland Impact Map provides a preliminary assessment of whether the installation materially affects the status of the land as core forest under section 16-50k of the General Statutes and should not be used to determine if the project meets the requirement in Section 4.5 of this Program.</w:t>
      </w:r>
    </w:p>
    <w:p w14:paraId="39D5B7AE" w14:textId="77777777" w:rsidR="00BE483E" w:rsidRDefault="00B802F9">
      <w:pPr>
        <w:pStyle w:val="BodyText"/>
        <w:kinsoku w:val="0"/>
        <w:overflowPunct w:val="0"/>
        <w:ind w:left="100"/>
        <w:rPr>
          <w:color w:val="0000FF"/>
          <w:sz w:val="20"/>
          <w:szCs w:val="20"/>
        </w:rPr>
      </w:pPr>
      <w:r>
        <w:rPr>
          <w:sz w:val="20"/>
          <w:szCs w:val="20"/>
          <w:vertAlign w:val="superscript"/>
        </w:rPr>
        <w:t>8</w:t>
      </w:r>
      <w:r>
        <w:rPr>
          <w:sz w:val="20"/>
          <w:szCs w:val="20"/>
        </w:rPr>
        <w:t xml:space="preserve"> DEEP maintains an inventory of active landfills, capped landfills and brownfields in Connecticut. DEEP does not charge a </w:t>
      </w:r>
      <w:r>
        <w:rPr>
          <w:sz w:val="20"/>
          <w:szCs w:val="20"/>
        </w:rPr>
        <w:lastRenderedPageBreak/>
        <w:t xml:space="preserve">permit application fee for such sites. DEEP maintains a website, “Siting Clean Energy on Connecticut Brownfields,” which includes further information about such sites for clean energy developers. </w:t>
      </w:r>
      <w:r>
        <w:rPr>
          <w:i/>
          <w:iCs/>
          <w:sz w:val="20"/>
          <w:szCs w:val="20"/>
        </w:rPr>
        <w:t xml:space="preserve">See </w:t>
      </w:r>
      <w:hyperlink r:id="rId26" w:history="1">
        <w:r>
          <w:rPr>
            <w:color w:val="0000FF"/>
            <w:sz w:val="20"/>
            <w:szCs w:val="20"/>
            <w:u w:val="single"/>
          </w:rPr>
          <w:t>http://www.ct.gov/deep/cwp/view.asp?a=2715&amp;q=552764</w:t>
        </w:r>
      </w:hyperlink>
    </w:p>
    <w:p w14:paraId="56F46BDF" w14:textId="77777777" w:rsidR="00BE483E" w:rsidRDefault="00BE483E">
      <w:pPr>
        <w:pStyle w:val="BodyText"/>
        <w:kinsoku w:val="0"/>
        <w:overflowPunct w:val="0"/>
        <w:ind w:left="100"/>
        <w:rPr>
          <w:color w:val="0000FF"/>
          <w:sz w:val="20"/>
          <w:szCs w:val="20"/>
        </w:rPr>
        <w:sectPr w:rsidR="00BE483E">
          <w:pgSz w:w="12240" w:h="15840"/>
          <w:pgMar w:top="1360" w:right="960" w:bottom="1160" w:left="980" w:header="726" w:footer="974" w:gutter="0"/>
          <w:cols w:space="720"/>
          <w:noEndnote/>
        </w:sectPr>
      </w:pPr>
    </w:p>
    <w:p w14:paraId="79DB25CC" w14:textId="77777777" w:rsidR="00BE483E" w:rsidRPr="007A00AF" w:rsidRDefault="00B802F9" w:rsidP="007A00AF">
      <w:pPr>
        <w:pStyle w:val="ListParagraph"/>
        <w:numPr>
          <w:ilvl w:val="0"/>
          <w:numId w:val="3"/>
        </w:numPr>
        <w:tabs>
          <w:tab w:val="left" w:pos="1901"/>
        </w:tabs>
        <w:kinsoku w:val="0"/>
        <w:overflowPunct w:val="0"/>
        <w:spacing w:before="66"/>
        <w:ind w:hanging="668"/>
        <w:rPr>
          <w:sz w:val="22"/>
        </w:rPr>
      </w:pPr>
      <w:r w:rsidRPr="007A00AF">
        <w:rPr>
          <w:sz w:val="22"/>
        </w:rPr>
        <w:lastRenderedPageBreak/>
        <w:t>Impacts to cultural</w:t>
      </w:r>
      <w:r w:rsidRPr="007A00AF">
        <w:rPr>
          <w:spacing w:val="-6"/>
          <w:sz w:val="22"/>
        </w:rPr>
        <w:t xml:space="preserve"> </w:t>
      </w:r>
      <w:r w:rsidRPr="007A00AF">
        <w:rPr>
          <w:sz w:val="22"/>
        </w:rPr>
        <w:t>resources</w:t>
      </w:r>
    </w:p>
    <w:p w14:paraId="6745F081" w14:textId="77777777" w:rsidR="00BE483E" w:rsidRDefault="00BE483E">
      <w:pPr>
        <w:pStyle w:val="BodyText"/>
        <w:kinsoku w:val="0"/>
        <w:overflowPunct w:val="0"/>
        <w:spacing w:before="1"/>
        <w:rPr>
          <w:sz w:val="24"/>
          <w:szCs w:val="24"/>
        </w:rPr>
      </w:pPr>
    </w:p>
    <w:p w14:paraId="01286633" w14:textId="77777777" w:rsidR="00BE483E" w:rsidRPr="007A00AF" w:rsidRDefault="00B802F9" w:rsidP="007A00AF">
      <w:pPr>
        <w:pStyle w:val="ListParagraph"/>
        <w:numPr>
          <w:ilvl w:val="0"/>
          <w:numId w:val="3"/>
        </w:numPr>
        <w:tabs>
          <w:tab w:val="left" w:pos="1901"/>
        </w:tabs>
        <w:kinsoku w:val="0"/>
        <w:overflowPunct w:val="0"/>
        <w:ind w:hanging="563"/>
        <w:rPr>
          <w:sz w:val="22"/>
        </w:rPr>
      </w:pPr>
      <w:r w:rsidRPr="007A00AF">
        <w:rPr>
          <w:sz w:val="22"/>
        </w:rPr>
        <w:t>Impacts on noise</w:t>
      </w:r>
      <w:r w:rsidRPr="007A00AF">
        <w:rPr>
          <w:spacing w:val="-5"/>
          <w:sz w:val="22"/>
        </w:rPr>
        <w:t xml:space="preserve"> </w:t>
      </w:r>
      <w:r w:rsidRPr="007A00AF">
        <w:rPr>
          <w:sz w:val="22"/>
        </w:rPr>
        <w:t>levels</w:t>
      </w:r>
    </w:p>
    <w:p w14:paraId="05E56422" w14:textId="77777777" w:rsidR="00BE483E" w:rsidRDefault="00BE483E">
      <w:pPr>
        <w:pStyle w:val="BodyText"/>
        <w:kinsoku w:val="0"/>
        <w:overflowPunct w:val="0"/>
        <w:spacing w:before="2"/>
        <w:rPr>
          <w:sz w:val="24"/>
          <w:szCs w:val="24"/>
        </w:rPr>
      </w:pPr>
    </w:p>
    <w:p w14:paraId="4C3F2945" w14:textId="77777777" w:rsidR="00BE483E" w:rsidRPr="007A00AF" w:rsidRDefault="00B802F9" w:rsidP="007A00AF">
      <w:pPr>
        <w:pStyle w:val="ListParagraph"/>
        <w:numPr>
          <w:ilvl w:val="0"/>
          <w:numId w:val="3"/>
        </w:numPr>
        <w:tabs>
          <w:tab w:val="left" w:pos="1901"/>
        </w:tabs>
        <w:kinsoku w:val="0"/>
        <w:overflowPunct w:val="0"/>
        <w:ind w:hanging="512"/>
        <w:rPr>
          <w:sz w:val="22"/>
        </w:rPr>
      </w:pPr>
      <w:r w:rsidRPr="007A00AF">
        <w:rPr>
          <w:sz w:val="22"/>
        </w:rPr>
        <w:t>Aesthetic/visual</w:t>
      </w:r>
      <w:r w:rsidRPr="007A00AF">
        <w:rPr>
          <w:spacing w:val="-1"/>
          <w:sz w:val="22"/>
        </w:rPr>
        <w:t xml:space="preserve"> </w:t>
      </w:r>
      <w:r w:rsidRPr="007A00AF">
        <w:rPr>
          <w:sz w:val="22"/>
        </w:rPr>
        <w:t>impacts</w:t>
      </w:r>
    </w:p>
    <w:p w14:paraId="2E1F14E4" w14:textId="77777777" w:rsidR="00BE483E" w:rsidRDefault="00BE483E">
      <w:pPr>
        <w:pStyle w:val="BodyText"/>
        <w:kinsoku w:val="0"/>
        <w:overflowPunct w:val="0"/>
        <w:rPr>
          <w:sz w:val="24"/>
          <w:szCs w:val="24"/>
        </w:rPr>
      </w:pPr>
    </w:p>
    <w:p w14:paraId="79713ABA" w14:textId="77777777" w:rsidR="00BE483E" w:rsidRPr="007A00AF" w:rsidRDefault="00B802F9" w:rsidP="007A00AF">
      <w:pPr>
        <w:pStyle w:val="ListParagraph"/>
        <w:numPr>
          <w:ilvl w:val="0"/>
          <w:numId w:val="3"/>
        </w:numPr>
        <w:tabs>
          <w:tab w:val="left" w:pos="1901"/>
        </w:tabs>
        <w:kinsoku w:val="0"/>
        <w:overflowPunct w:val="0"/>
        <w:ind w:hanging="563"/>
        <w:rPr>
          <w:sz w:val="22"/>
        </w:rPr>
      </w:pPr>
      <w:r w:rsidRPr="007A00AF">
        <w:rPr>
          <w:sz w:val="22"/>
        </w:rPr>
        <w:t>Transmission and distribution infrastructure</w:t>
      </w:r>
      <w:r w:rsidRPr="007A00AF">
        <w:rPr>
          <w:spacing w:val="-4"/>
          <w:sz w:val="22"/>
        </w:rPr>
        <w:t xml:space="preserve"> </w:t>
      </w:r>
      <w:r w:rsidRPr="007A00AF">
        <w:rPr>
          <w:sz w:val="22"/>
        </w:rPr>
        <w:t>impacts</w:t>
      </w:r>
    </w:p>
    <w:p w14:paraId="07E6F1DA" w14:textId="77777777" w:rsidR="00BE483E" w:rsidRDefault="00BE483E">
      <w:pPr>
        <w:pStyle w:val="BodyText"/>
        <w:kinsoku w:val="0"/>
        <w:overflowPunct w:val="0"/>
        <w:rPr>
          <w:sz w:val="24"/>
          <w:szCs w:val="24"/>
        </w:rPr>
      </w:pPr>
    </w:p>
    <w:p w14:paraId="41D8EA79" w14:textId="05AA473B" w:rsidR="00BE483E" w:rsidRPr="007A00AF" w:rsidRDefault="00B802F9" w:rsidP="007A00AF">
      <w:pPr>
        <w:pStyle w:val="ListParagraph"/>
        <w:numPr>
          <w:ilvl w:val="0"/>
          <w:numId w:val="3"/>
        </w:numPr>
        <w:tabs>
          <w:tab w:val="left" w:pos="1901"/>
        </w:tabs>
        <w:kinsoku w:val="0"/>
        <w:overflowPunct w:val="0"/>
        <w:ind w:hanging="613"/>
        <w:rPr>
          <w:sz w:val="22"/>
        </w:rPr>
      </w:pPr>
      <w:r w:rsidRPr="007A00AF">
        <w:rPr>
          <w:sz w:val="22"/>
        </w:rPr>
        <w:t>Fuel supply access, where</w:t>
      </w:r>
      <w:r w:rsidRPr="007A00AF">
        <w:rPr>
          <w:spacing w:val="-5"/>
          <w:sz w:val="22"/>
        </w:rPr>
        <w:t xml:space="preserve"> </w:t>
      </w:r>
      <w:r w:rsidRPr="007A00AF">
        <w:rPr>
          <w:sz w:val="22"/>
        </w:rPr>
        <w:t>applicable</w:t>
      </w:r>
    </w:p>
    <w:p w14:paraId="39A7F93A" w14:textId="77777777" w:rsidR="00BE483E" w:rsidRPr="007A00AF" w:rsidRDefault="00BE483E" w:rsidP="007A00AF">
      <w:pPr>
        <w:pStyle w:val="BodyText"/>
        <w:kinsoku w:val="0"/>
        <w:overflowPunct w:val="0"/>
        <w:rPr>
          <w:sz w:val="24"/>
        </w:rPr>
      </w:pPr>
    </w:p>
    <w:p w14:paraId="7C10F4AB" w14:textId="707B4952" w:rsidR="00BE483E" w:rsidRPr="007A00AF" w:rsidRDefault="00B802F9" w:rsidP="007A00AF">
      <w:pPr>
        <w:pStyle w:val="BodyText"/>
        <w:kinsoku w:val="0"/>
        <w:overflowPunct w:val="0"/>
        <w:spacing w:line="288" w:lineRule="auto"/>
        <w:ind w:left="1091" w:right="117" w:hanging="272"/>
        <w:jc w:val="both"/>
      </w:pPr>
      <w:r>
        <w:rPr>
          <w:b/>
          <w:bCs/>
        </w:rPr>
        <w:t>B7</w:t>
      </w:r>
      <w:r w:rsidRPr="007A00AF">
        <w:rPr>
          <w:b/>
        </w:rPr>
        <w:t xml:space="preserve">.4. </w:t>
      </w:r>
      <w:r w:rsidRPr="007A00AF">
        <w:t>Identify any existing, preliminary or pending claims or litigation, or matters before any federal agency or any state legislature or regulatory agency that might affect the feasibility of the project or the ability to obtain or retain the required permits for the project.</w:t>
      </w:r>
    </w:p>
    <w:p w14:paraId="318732B7" w14:textId="77777777" w:rsidR="00BE483E" w:rsidRPr="007A00AF" w:rsidRDefault="00BE483E" w:rsidP="007A00AF">
      <w:pPr>
        <w:pStyle w:val="BodyText"/>
        <w:kinsoku w:val="0"/>
        <w:overflowPunct w:val="0"/>
        <w:spacing w:before="9"/>
        <w:rPr>
          <w:sz w:val="19"/>
        </w:rPr>
      </w:pPr>
    </w:p>
    <w:p w14:paraId="2AB17438" w14:textId="238211A7" w:rsidR="00BE483E" w:rsidRDefault="00B802F9">
      <w:pPr>
        <w:pStyle w:val="BodyText"/>
        <w:kinsoku w:val="0"/>
        <w:overflowPunct w:val="0"/>
        <w:spacing w:line="288" w:lineRule="auto"/>
        <w:ind w:left="1091" w:right="112" w:hanging="272"/>
        <w:jc w:val="both"/>
      </w:pPr>
      <w:r>
        <w:rPr>
          <w:b/>
          <w:bCs/>
        </w:rPr>
        <w:t xml:space="preserve">B7.5. </w:t>
      </w:r>
      <w:r>
        <w:t>Provide a site plan including a scale map of the site that clearly identifies the location of the Eligible Project site, the assumed right-of-way width, the total acreage for the project, the anticipated electric interconnection point, and the relationship of the site to other local infrastructure, including transmission</w:t>
      </w:r>
      <w:r>
        <w:rPr>
          <w:spacing w:val="-15"/>
        </w:rPr>
        <w:t xml:space="preserve"> </w:t>
      </w:r>
      <w:r>
        <w:t>facilities,</w:t>
      </w:r>
      <w:r>
        <w:rPr>
          <w:spacing w:val="-12"/>
        </w:rPr>
        <w:t xml:space="preserve"> </w:t>
      </w:r>
      <w:r>
        <w:t>roadways,</w:t>
      </w:r>
      <w:r>
        <w:rPr>
          <w:spacing w:val="-15"/>
        </w:rPr>
        <w:t xml:space="preserve"> </w:t>
      </w:r>
      <w:r>
        <w:t>and</w:t>
      </w:r>
      <w:r>
        <w:rPr>
          <w:spacing w:val="-14"/>
        </w:rPr>
        <w:t xml:space="preserve"> </w:t>
      </w:r>
      <w:r>
        <w:t>water</w:t>
      </w:r>
      <w:r>
        <w:rPr>
          <w:spacing w:val="-12"/>
        </w:rPr>
        <w:t xml:space="preserve"> </w:t>
      </w:r>
      <w:r>
        <w:t>sources.</w:t>
      </w:r>
      <w:r>
        <w:rPr>
          <w:spacing w:val="-13"/>
        </w:rPr>
        <w:t xml:space="preserve"> </w:t>
      </w:r>
      <w:r>
        <w:t>In</w:t>
      </w:r>
      <w:r>
        <w:rPr>
          <w:spacing w:val="-16"/>
        </w:rPr>
        <w:t xml:space="preserve"> </w:t>
      </w:r>
      <w:r>
        <w:t>addition</w:t>
      </w:r>
      <w:r>
        <w:rPr>
          <w:spacing w:val="-14"/>
        </w:rPr>
        <w:t xml:space="preserve"> </w:t>
      </w:r>
      <w:r>
        <w:t>to</w:t>
      </w:r>
      <w:r>
        <w:rPr>
          <w:spacing w:val="-13"/>
        </w:rPr>
        <w:t xml:space="preserve"> </w:t>
      </w:r>
      <w:r>
        <w:t>providing</w:t>
      </w:r>
      <w:r>
        <w:rPr>
          <w:spacing w:val="-14"/>
        </w:rPr>
        <w:t xml:space="preserve"> </w:t>
      </w:r>
      <w:r>
        <w:t>the</w:t>
      </w:r>
      <w:r>
        <w:rPr>
          <w:spacing w:val="-13"/>
        </w:rPr>
        <w:t xml:space="preserve"> </w:t>
      </w:r>
      <w:r>
        <w:t>required</w:t>
      </w:r>
      <w:r>
        <w:rPr>
          <w:spacing w:val="-14"/>
        </w:rPr>
        <w:t xml:space="preserve"> </w:t>
      </w:r>
      <w:r>
        <w:t>map,</w:t>
      </w:r>
      <w:r>
        <w:rPr>
          <w:spacing w:val="-13"/>
        </w:rPr>
        <w:t xml:space="preserve"> </w:t>
      </w:r>
      <w:r>
        <w:t>provide a site layout plan that illustrates the location of all major equipment and facilities on the</w:t>
      </w:r>
      <w:r>
        <w:rPr>
          <w:spacing w:val="-22"/>
        </w:rPr>
        <w:t xml:space="preserve"> </w:t>
      </w:r>
      <w:r>
        <w:t>site.</w:t>
      </w:r>
    </w:p>
    <w:p w14:paraId="74C444BC" w14:textId="77777777" w:rsidR="00BE483E" w:rsidRDefault="00BE483E">
      <w:pPr>
        <w:pStyle w:val="BodyText"/>
        <w:kinsoku w:val="0"/>
        <w:overflowPunct w:val="0"/>
        <w:spacing w:before="10"/>
        <w:rPr>
          <w:sz w:val="19"/>
          <w:szCs w:val="19"/>
        </w:rPr>
      </w:pPr>
    </w:p>
    <w:p w14:paraId="288DC993" w14:textId="4FEC0471" w:rsidR="00BE483E" w:rsidRPr="007A00AF" w:rsidRDefault="00B802F9" w:rsidP="007A00AF">
      <w:pPr>
        <w:pStyle w:val="BodyText"/>
        <w:kinsoku w:val="0"/>
        <w:overflowPunct w:val="0"/>
        <w:spacing w:line="288" w:lineRule="auto"/>
        <w:ind w:left="1091" w:right="112" w:hanging="272"/>
        <w:jc w:val="both"/>
      </w:pPr>
      <w:r>
        <w:rPr>
          <w:b/>
          <w:bCs/>
        </w:rPr>
        <w:t xml:space="preserve">B7.6. </w:t>
      </w:r>
      <w:r>
        <w:t>Provide a description of the Eligible Project site and the surrounding area and interconnection route, including but not limited to a description of the local zoning, flood plain, topography, existing land use, and setting (e.g., woodlands, grasslands, agriculture). For solar photovoltaic projects, the description shall include documentation demonstrating: [a] total and percentage of acreage where the</w:t>
      </w:r>
      <w:r>
        <w:rPr>
          <w:spacing w:val="-1"/>
        </w:rPr>
        <w:t xml:space="preserve"> </w:t>
      </w:r>
      <w:r>
        <w:t>site</w:t>
      </w:r>
      <w:r>
        <w:rPr>
          <w:spacing w:val="1"/>
        </w:rPr>
        <w:t xml:space="preserve"> </w:t>
      </w:r>
      <w:r>
        <w:t>and</w:t>
      </w:r>
      <w:r>
        <w:rPr>
          <w:spacing w:val="-5"/>
        </w:rPr>
        <w:t xml:space="preserve"> </w:t>
      </w:r>
      <w:r>
        <w:t>interconnection</w:t>
      </w:r>
      <w:r>
        <w:rPr>
          <w:spacing w:val="-1"/>
        </w:rPr>
        <w:t xml:space="preserve"> </w:t>
      </w:r>
      <w:r>
        <w:t>route are</w:t>
      </w:r>
      <w:r>
        <w:rPr>
          <w:spacing w:val="-2"/>
        </w:rPr>
        <w:t xml:space="preserve"> </w:t>
      </w:r>
      <w:r>
        <w:t>on</w:t>
      </w:r>
      <w:r>
        <w:rPr>
          <w:spacing w:val="-2"/>
        </w:rPr>
        <w:t xml:space="preserve"> </w:t>
      </w:r>
      <w:r>
        <w:t>slopes</w:t>
      </w:r>
      <w:r>
        <w:rPr>
          <w:spacing w:val="-3"/>
        </w:rPr>
        <w:t xml:space="preserve"> </w:t>
      </w:r>
      <w:r>
        <w:t>of</w:t>
      </w:r>
      <w:r>
        <w:rPr>
          <w:spacing w:val="-2"/>
        </w:rPr>
        <w:t xml:space="preserve"> </w:t>
      </w:r>
      <w:r>
        <w:t>15</w:t>
      </w:r>
      <w:r>
        <w:rPr>
          <w:spacing w:val="-5"/>
        </w:rPr>
        <w:t xml:space="preserve"> </w:t>
      </w:r>
      <w:r>
        <w:t>percent</w:t>
      </w:r>
      <w:r>
        <w:rPr>
          <w:spacing w:val="-2"/>
        </w:rPr>
        <w:t xml:space="preserve"> </w:t>
      </w:r>
      <w:r>
        <w:t>or</w:t>
      </w:r>
      <w:r>
        <w:rPr>
          <w:spacing w:val="-4"/>
        </w:rPr>
        <w:t xml:space="preserve"> </w:t>
      </w:r>
      <w:r>
        <w:t>greater;</w:t>
      </w:r>
      <w:r>
        <w:rPr>
          <w:spacing w:val="-2"/>
        </w:rPr>
        <w:t xml:space="preserve"> </w:t>
      </w:r>
      <w:r>
        <w:t>and</w:t>
      </w:r>
      <w:r>
        <w:rPr>
          <w:spacing w:val="-2"/>
        </w:rPr>
        <w:t xml:space="preserve"> </w:t>
      </w:r>
      <w:r>
        <w:t>[b]</w:t>
      </w:r>
      <w:r>
        <w:rPr>
          <w:spacing w:val="-3"/>
        </w:rPr>
        <w:t xml:space="preserve"> </w:t>
      </w:r>
      <w:r>
        <w:t>proximity</w:t>
      </w:r>
      <w:r>
        <w:rPr>
          <w:spacing w:val="-4"/>
        </w:rPr>
        <w:t xml:space="preserve"> </w:t>
      </w:r>
      <w:r>
        <w:t>of</w:t>
      </w:r>
      <w:r>
        <w:rPr>
          <w:spacing w:val="-1"/>
        </w:rPr>
        <w:t xml:space="preserve"> </w:t>
      </w:r>
      <w:r>
        <w:t>the</w:t>
      </w:r>
      <w:r>
        <w:rPr>
          <w:spacing w:val="1"/>
        </w:rPr>
        <w:t xml:space="preserve"> </w:t>
      </w:r>
      <w:r>
        <w:t>site and interconnection route</w:t>
      </w:r>
      <w:r w:rsidRPr="007A00AF">
        <w:t xml:space="preserve"> to ridgelines and ridgeline setback areas as defined in Section 8-1aa of the General</w:t>
      </w:r>
      <w:r w:rsidRPr="007A00AF">
        <w:rPr>
          <w:spacing w:val="-1"/>
        </w:rPr>
        <w:t xml:space="preserve"> </w:t>
      </w:r>
      <w:r w:rsidRPr="007A00AF">
        <w:t>Statutes.</w:t>
      </w:r>
    </w:p>
    <w:p w14:paraId="627AC7D2" w14:textId="77777777" w:rsidR="00BE483E" w:rsidRPr="007A00AF" w:rsidRDefault="00BE483E" w:rsidP="007A00AF">
      <w:pPr>
        <w:pStyle w:val="BodyText"/>
        <w:kinsoku w:val="0"/>
        <w:overflowPunct w:val="0"/>
        <w:spacing w:before="8"/>
        <w:rPr>
          <w:sz w:val="19"/>
        </w:rPr>
      </w:pPr>
    </w:p>
    <w:p w14:paraId="1B509EB4" w14:textId="5ADA152C" w:rsidR="00BE483E" w:rsidRPr="007A00AF" w:rsidRDefault="00B802F9" w:rsidP="007A00AF">
      <w:pPr>
        <w:pStyle w:val="BodyText"/>
        <w:kinsoku w:val="0"/>
        <w:overflowPunct w:val="0"/>
        <w:spacing w:before="1" w:line="288" w:lineRule="auto"/>
        <w:ind w:left="1091" w:right="113" w:hanging="272"/>
        <w:jc w:val="both"/>
      </w:pPr>
      <w:r>
        <w:rPr>
          <w:b/>
          <w:bCs/>
        </w:rPr>
        <w:t>B7.7</w:t>
      </w:r>
      <w:r w:rsidRPr="007A00AF">
        <w:rPr>
          <w:b/>
        </w:rPr>
        <w:t xml:space="preserve">. </w:t>
      </w:r>
      <w:r w:rsidRPr="007A00AF">
        <w:t>Indicate how the Bidder intends to satisfy the Connecticut Siting Council requirements. Indicate whether</w:t>
      </w:r>
      <w:r w:rsidRPr="007A00AF">
        <w:rPr>
          <w:spacing w:val="-10"/>
        </w:rPr>
        <w:t xml:space="preserve"> </w:t>
      </w:r>
      <w:r w:rsidRPr="007A00AF">
        <w:t>the</w:t>
      </w:r>
      <w:r w:rsidRPr="007A00AF">
        <w:rPr>
          <w:spacing w:val="-9"/>
        </w:rPr>
        <w:t xml:space="preserve"> </w:t>
      </w:r>
      <w:r w:rsidRPr="007A00AF">
        <w:t>Bidder</w:t>
      </w:r>
      <w:r w:rsidRPr="007A00AF">
        <w:rPr>
          <w:spacing w:val="-7"/>
        </w:rPr>
        <w:t xml:space="preserve"> </w:t>
      </w:r>
      <w:r w:rsidRPr="007A00AF">
        <w:t>intends</w:t>
      </w:r>
      <w:r w:rsidRPr="007A00AF">
        <w:rPr>
          <w:spacing w:val="-7"/>
        </w:rPr>
        <w:t xml:space="preserve"> </w:t>
      </w:r>
      <w:r w:rsidRPr="007A00AF">
        <w:t>to</w:t>
      </w:r>
      <w:r w:rsidRPr="007A00AF">
        <w:rPr>
          <w:spacing w:val="-9"/>
        </w:rPr>
        <w:t xml:space="preserve"> </w:t>
      </w:r>
      <w:r w:rsidRPr="007A00AF">
        <w:t>go</w:t>
      </w:r>
      <w:r w:rsidRPr="007A00AF">
        <w:rPr>
          <w:spacing w:val="-8"/>
        </w:rPr>
        <w:t xml:space="preserve"> </w:t>
      </w:r>
      <w:r w:rsidRPr="007A00AF">
        <w:t>through</w:t>
      </w:r>
      <w:r w:rsidRPr="007A00AF">
        <w:rPr>
          <w:spacing w:val="-10"/>
        </w:rPr>
        <w:t xml:space="preserve"> </w:t>
      </w:r>
      <w:r w:rsidRPr="007A00AF">
        <w:t>the</w:t>
      </w:r>
      <w:r w:rsidRPr="007A00AF">
        <w:rPr>
          <w:spacing w:val="-7"/>
        </w:rPr>
        <w:t xml:space="preserve"> </w:t>
      </w:r>
      <w:r w:rsidRPr="007A00AF">
        <w:t>certificate</w:t>
      </w:r>
      <w:r w:rsidRPr="007A00AF">
        <w:rPr>
          <w:spacing w:val="-6"/>
        </w:rPr>
        <w:t xml:space="preserve"> </w:t>
      </w:r>
      <w:r w:rsidRPr="007A00AF">
        <w:t>process</w:t>
      </w:r>
      <w:r w:rsidRPr="007A00AF">
        <w:rPr>
          <w:spacing w:val="-10"/>
        </w:rPr>
        <w:t xml:space="preserve"> </w:t>
      </w:r>
      <w:r w:rsidRPr="007A00AF">
        <w:t>or</w:t>
      </w:r>
      <w:r w:rsidRPr="007A00AF">
        <w:rPr>
          <w:spacing w:val="-10"/>
        </w:rPr>
        <w:t xml:space="preserve"> </w:t>
      </w:r>
      <w:r w:rsidRPr="007A00AF">
        <w:t>declaratory</w:t>
      </w:r>
      <w:r w:rsidRPr="007A00AF">
        <w:rPr>
          <w:spacing w:val="-6"/>
        </w:rPr>
        <w:t xml:space="preserve"> </w:t>
      </w:r>
      <w:r w:rsidRPr="007A00AF">
        <w:t>ruling</w:t>
      </w:r>
      <w:r w:rsidRPr="007A00AF">
        <w:rPr>
          <w:spacing w:val="-8"/>
        </w:rPr>
        <w:t xml:space="preserve"> </w:t>
      </w:r>
      <w:r w:rsidRPr="007A00AF">
        <w:t>process</w:t>
      </w:r>
      <w:r w:rsidRPr="007A00AF">
        <w:rPr>
          <w:spacing w:val="-9"/>
        </w:rPr>
        <w:t xml:space="preserve"> </w:t>
      </w:r>
      <w:r w:rsidRPr="007A00AF">
        <w:t>and</w:t>
      </w:r>
      <w:r w:rsidRPr="007A00AF">
        <w:rPr>
          <w:spacing w:val="-9"/>
        </w:rPr>
        <w:t xml:space="preserve"> </w:t>
      </w:r>
      <w:r w:rsidRPr="007A00AF">
        <w:rPr>
          <w:spacing w:val="-2"/>
        </w:rPr>
        <w:t xml:space="preserve">how </w:t>
      </w:r>
      <w:r w:rsidRPr="007A00AF">
        <w:t xml:space="preserve">the Bidder intends to get </w:t>
      </w:r>
      <w:r>
        <w:t xml:space="preserve">a </w:t>
      </w:r>
      <w:r w:rsidRPr="007A00AF">
        <w:t>representation in writing from the Department of Agriculture and the Department of Energy and Environmental Protection, as</w:t>
      </w:r>
      <w:r w:rsidRPr="007A00AF">
        <w:rPr>
          <w:spacing w:val="-8"/>
        </w:rPr>
        <w:t xml:space="preserve"> </w:t>
      </w:r>
      <w:r w:rsidRPr="007A00AF">
        <w:t>applicable.</w:t>
      </w:r>
    </w:p>
    <w:p w14:paraId="7EE529F1" w14:textId="77777777" w:rsidR="00BE483E" w:rsidRPr="007A00AF" w:rsidRDefault="00BE483E" w:rsidP="007A00AF">
      <w:pPr>
        <w:pStyle w:val="BodyText"/>
        <w:kinsoku w:val="0"/>
        <w:overflowPunct w:val="0"/>
        <w:spacing w:before="7"/>
        <w:rPr>
          <w:sz w:val="19"/>
        </w:rPr>
      </w:pPr>
    </w:p>
    <w:p w14:paraId="3886F87D" w14:textId="1EDA265E" w:rsidR="00BE483E" w:rsidRPr="007A00AF" w:rsidRDefault="00B802F9" w:rsidP="007A00AF">
      <w:pPr>
        <w:pStyle w:val="BodyText"/>
        <w:tabs>
          <w:tab w:val="left" w:pos="5339"/>
          <w:tab w:val="left" w:pos="9942"/>
        </w:tabs>
        <w:kinsoku w:val="0"/>
        <w:overflowPunct w:val="0"/>
        <w:spacing w:line="288" w:lineRule="auto"/>
        <w:ind w:left="1091" w:right="111" w:hanging="272"/>
        <w:jc w:val="both"/>
      </w:pPr>
      <w:r>
        <w:rPr>
          <w:b/>
          <w:bCs/>
        </w:rPr>
        <w:t>B7.8</w:t>
      </w:r>
      <w:r w:rsidRPr="007A00AF">
        <w:rPr>
          <w:b/>
        </w:rPr>
        <w:t>.</w:t>
      </w:r>
      <w:r w:rsidRPr="007A00AF">
        <w:rPr>
          <w:b/>
          <w:spacing w:val="6"/>
        </w:rPr>
        <w:t xml:space="preserve"> </w:t>
      </w:r>
      <w:r w:rsidRPr="007A00AF">
        <w:t xml:space="preserve">Include a summary of environmental compliance history for the Bidder, including any general and limited partners, officers, directors, managers, members, shareholders, and subsidiaries, using the </w:t>
      </w:r>
      <w:r>
        <w:t>form</w:t>
      </w:r>
      <w:r>
        <w:tab/>
        <w:t>available</w:t>
      </w:r>
      <w:r>
        <w:tab/>
      </w:r>
      <w:r>
        <w:rPr>
          <w:spacing w:val="-4"/>
        </w:rPr>
        <w:t>at:</w:t>
      </w:r>
      <w:hyperlink r:id="rId27" w:history="1">
        <w:r>
          <w:rPr>
            <w:spacing w:val="-4"/>
          </w:rPr>
          <w:t xml:space="preserve"> </w:t>
        </w:r>
        <w:r>
          <w:t>http://www.ct.gov/deep/lib/deep/Permits_and_Licenses/Common_Forms/compliance_form.pdf.</w:t>
        </w:r>
      </w:hyperlink>
    </w:p>
    <w:p w14:paraId="2CF7A9A7" w14:textId="77777777" w:rsidR="00BE483E" w:rsidRPr="007A00AF" w:rsidRDefault="00BE483E" w:rsidP="007A00AF">
      <w:pPr>
        <w:pStyle w:val="BodyText"/>
        <w:kinsoku w:val="0"/>
        <w:overflowPunct w:val="0"/>
        <w:spacing w:before="9"/>
        <w:rPr>
          <w:sz w:val="19"/>
        </w:rPr>
      </w:pPr>
    </w:p>
    <w:p w14:paraId="34344821" w14:textId="12951E10" w:rsidR="00BE483E" w:rsidRPr="007A00AF" w:rsidRDefault="00B802F9" w:rsidP="007A00AF">
      <w:pPr>
        <w:pStyle w:val="BodyText"/>
        <w:kinsoku w:val="0"/>
        <w:overflowPunct w:val="0"/>
        <w:spacing w:line="288" w:lineRule="auto"/>
        <w:ind w:left="1091" w:right="112" w:hanging="272"/>
        <w:jc w:val="both"/>
      </w:pPr>
      <w:r>
        <w:rPr>
          <w:b/>
          <w:bCs/>
        </w:rPr>
        <w:t>B7.9</w:t>
      </w:r>
      <w:r w:rsidRPr="007A00AF">
        <w:rPr>
          <w:b/>
        </w:rPr>
        <w:t xml:space="preserve">. </w:t>
      </w:r>
      <w:r w:rsidRPr="007A00AF">
        <w:t>Include a summary of any disputes relating to the environmental compliance of the Bidder (including</w:t>
      </w:r>
      <w:r w:rsidRPr="007A00AF">
        <w:rPr>
          <w:spacing w:val="-9"/>
        </w:rPr>
        <w:t xml:space="preserve"> </w:t>
      </w:r>
      <w:r w:rsidRPr="007A00AF">
        <w:t>any</w:t>
      </w:r>
      <w:r w:rsidRPr="007A00AF">
        <w:rPr>
          <w:spacing w:val="-7"/>
        </w:rPr>
        <w:t xml:space="preserve"> </w:t>
      </w:r>
      <w:r w:rsidRPr="007A00AF">
        <w:t>general</w:t>
      </w:r>
      <w:r w:rsidRPr="007A00AF">
        <w:rPr>
          <w:spacing w:val="-8"/>
        </w:rPr>
        <w:t xml:space="preserve"> </w:t>
      </w:r>
      <w:r w:rsidRPr="007A00AF">
        <w:t>and</w:t>
      </w:r>
      <w:r w:rsidRPr="007A00AF">
        <w:rPr>
          <w:spacing w:val="-9"/>
        </w:rPr>
        <w:t xml:space="preserve"> </w:t>
      </w:r>
      <w:r w:rsidRPr="007A00AF">
        <w:t>limited</w:t>
      </w:r>
      <w:r w:rsidRPr="007A00AF">
        <w:rPr>
          <w:spacing w:val="-8"/>
        </w:rPr>
        <w:t xml:space="preserve"> </w:t>
      </w:r>
      <w:r w:rsidRPr="007A00AF">
        <w:t>partners,</w:t>
      </w:r>
      <w:r w:rsidRPr="007A00AF">
        <w:rPr>
          <w:spacing w:val="-7"/>
        </w:rPr>
        <w:t xml:space="preserve"> </w:t>
      </w:r>
      <w:r w:rsidRPr="007A00AF">
        <w:t>officers,</w:t>
      </w:r>
      <w:r w:rsidRPr="007A00AF">
        <w:rPr>
          <w:spacing w:val="-8"/>
        </w:rPr>
        <w:t xml:space="preserve"> </w:t>
      </w:r>
      <w:r w:rsidRPr="007A00AF">
        <w:t>directors,</w:t>
      </w:r>
      <w:r w:rsidRPr="007A00AF">
        <w:rPr>
          <w:spacing w:val="-8"/>
        </w:rPr>
        <w:t xml:space="preserve"> </w:t>
      </w:r>
      <w:r w:rsidRPr="007A00AF">
        <w:t>managers,</w:t>
      </w:r>
      <w:r w:rsidRPr="007A00AF">
        <w:rPr>
          <w:spacing w:val="-10"/>
        </w:rPr>
        <w:t xml:space="preserve"> </w:t>
      </w:r>
      <w:r w:rsidRPr="007A00AF">
        <w:t>members,</w:t>
      </w:r>
      <w:r w:rsidRPr="007A00AF">
        <w:rPr>
          <w:spacing w:val="-8"/>
        </w:rPr>
        <w:t xml:space="preserve"> </w:t>
      </w:r>
      <w:r w:rsidRPr="007A00AF">
        <w:t>shareholders,</w:t>
      </w:r>
      <w:r w:rsidRPr="007A00AF">
        <w:rPr>
          <w:spacing w:val="-8"/>
        </w:rPr>
        <w:t xml:space="preserve"> </w:t>
      </w:r>
      <w:r w:rsidRPr="007A00AF">
        <w:t>and subsidiaries),</w:t>
      </w:r>
      <w:r w:rsidRPr="007A00AF">
        <w:rPr>
          <w:spacing w:val="-3"/>
        </w:rPr>
        <w:t xml:space="preserve"> </w:t>
      </w:r>
      <w:r w:rsidRPr="007A00AF">
        <w:t>including</w:t>
      </w:r>
      <w:r w:rsidRPr="007A00AF">
        <w:rPr>
          <w:spacing w:val="-4"/>
        </w:rPr>
        <w:t xml:space="preserve"> </w:t>
      </w:r>
      <w:r w:rsidRPr="007A00AF">
        <w:t>the</w:t>
      </w:r>
      <w:r w:rsidRPr="007A00AF">
        <w:rPr>
          <w:spacing w:val="-8"/>
        </w:rPr>
        <w:t xml:space="preserve"> </w:t>
      </w:r>
      <w:r w:rsidRPr="007A00AF">
        <w:t>environmental</w:t>
      </w:r>
      <w:r w:rsidRPr="007A00AF">
        <w:rPr>
          <w:spacing w:val="-3"/>
        </w:rPr>
        <w:t xml:space="preserve"> </w:t>
      </w:r>
      <w:r w:rsidRPr="007A00AF">
        <w:t>compliance</w:t>
      </w:r>
      <w:r w:rsidRPr="007A00AF">
        <w:rPr>
          <w:spacing w:val="-5"/>
        </w:rPr>
        <w:t xml:space="preserve"> </w:t>
      </w:r>
      <w:r w:rsidRPr="007A00AF">
        <w:t>of</w:t>
      </w:r>
      <w:r w:rsidRPr="007A00AF">
        <w:rPr>
          <w:spacing w:val="-3"/>
        </w:rPr>
        <w:t xml:space="preserve"> </w:t>
      </w:r>
      <w:r w:rsidRPr="007A00AF">
        <w:t>projects</w:t>
      </w:r>
      <w:r w:rsidRPr="007A00AF">
        <w:rPr>
          <w:spacing w:val="-5"/>
        </w:rPr>
        <w:t xml:space="preserve"> </w:t>
      </w:r>
      <w:r w:rsidRPr="007A00AF">
        <w:t>owned</w:t>
      </w:r>
      <w:r w:rsidRPr="007A00AF">
        <w:rPr>
          <w:spacing w:val="-6"/>
        </w:rPr>
        <w:t xml:space="preserve"> </w:t>
      </w:r>
      <w:r w:rsidRPr="007A00AF">
        <w:t>or</w:t>
      </w:r>
      <w:r w:rsidRPr="007A00AF">
        <w:rPr>
          <w:spacing w:val="-5"/>
        </w:rPr>
        <w:t xml:space="preserve"> </w:t>
      </w:r>
      <w:r w:rsidRPr="007A00AF">
        <w:t>managed</w:t>
      </w:r>
      <w:r w:rsidRPr="007A00AF">
        <w:rPr>
          <w:spacing w:val="-3"/>
        </w:rPr>
        <w:t xml:space="preserve"> </w:t>
      </w:r>
      <w:r w:rsidRPr="007A00AF">
        <w:t>by</w:t>
      </w:r>
      <w:r w:rsidRPr="007A00AF">
        <w:rPr>
          <w:spacing w:val="-2"/>
        </w:rPr>
        <w:t xml:space="preserve"> </w:t>
      </w:r>
      <w:r w:rsidRPr="007A00AF">
        <w:t>Bidder</w:t>
      </w:r>
      <w:r w:rsidRPr="007A00AF">
        <w:rPr>
          <w:spacing w:val="-5"/>
        </w:rPr>
        <w:t xml:space="preserve"> </w:t>
      </w:r>
      <w:r w:rsidRPr="007A00AF">
        <w:t>or</w:t>
      </w:r>
      <w:r w:rsidRPr="007A00AF">
        <w:rPr>
          <w:spacing w:val="-6"/>
        </w:rPr>
        <w:t xml:space="preserve"> </w:t>
      </w:r>
      <w:r w:rsidRPr="007A00AF">
        <w:t xml:space="preserve">any </w:t>
      </w:r>
      <w:r w:rsidRPr="007A00AF">
        <w:lastRenderedPageBreak/>
        <w:t>of its affiliates in the United States or related to any energy product sale</w:t>
      </w:r>
      <w:r w:rsidRPr="007A00AF">
        <w:rPr>
          <w:spacing w:val="-14"/>
        </w:rPr>
        <w:t xml:space="preserve"> </w:t>
      </w:r>
      <w:r w:rsidRPr="007A00AF">
        <w:t>agreement.</w:t>
      </w:r>
    </w:p>
    <w:p w14:paraId="54BFF95F" w14:textId="7DAF050E" w:rsidR="00BE483E" w:rsidRDefault="00BE483E">
      <w:pPr>
        <w:pStyle w:val="BodyText"/>
        <w:kinsoku w:val="0"/>
        <w:overflowPunct w:val="0"/>
        <w:spacing w:line="288" w:lineRule="auto"/>
        <w:ind w:left="1091" w:right="112" w:hanging="272"/>
        <w:jc w:val="both"/>
        <w:sectPr w:rsidR="00BE483E">
          <w:pgSz w:w="12240" w:h="15840"/>
          <w:pgMar w:top="1360" w:right="960" w:bottom="1160" w:left="980" w:header="726" w:footer="974" w:gutter="0"/>
          <w:cols w:space="720"/>
          <w:noEndnote/>
        </w:sectPr>
      </w:pPr>
    </w:p>
    <w:p w14:paraId="63CE941E" w14:textId="77777777" w:rsidR="00BE483E" w:rsidRDefault="00B802F9">
      <w:pPr>
        <w:pStyle w:val="BodyText"/>
        <w:kinsoku w:val="0"/>
        <w:overflowPunct w:val="0"/>
        <w:spacing w:before="66" w:line="288" w:lineRule="auto"/>
        <w:ind w:left="1091" w:right="114" w:hanging="272"/>
        <w:jc w:val="both"/>
      </w:pPr>
      <w:r>
        <w:rPr>
          <w:b/>
          <w:bCs/>
        </w:rPr>
        <w:lastRenderedPageBreak/>
        <w:t xml:space="preserve">B7.10. </w:t>
      </w:r>
      <w:r>
        <w:t>The Eligible Bidder must demonstrate that it has a sufficient amount of relevant experience and expertise,</w:t>
      </w:r>
      <w:r>
        <w:rPr>
          <w:spacing w:val="-7"/>
        </w:rPr>
        <w:t xml:space="preserve"> </w:t>
      </w:r>
      <w:r>
        <w:t>as</w:t>
      </w:r>
      <w:r>
        <w:rPr>
          <w:spacing w:val="-7"/>
        </w:rPr>
        <w:t xml:space="preserve"> </w:t>
      </w:r>
      <w:r>
        <w:t>applicable,</w:t>
      </w:r>
      <w:r>
        <w:rPr>
          <w:spacing w:val="-9"/>
        </w:rPr>
        <w:t xml:space="preserve"> </w:t>
      </w:r>
      <w:r>
        <w:t>to</w:t>
      </w:r>
      <w:r>
        <w:rPr>
          <w:spacing w:val="-9"/>
        </w:rPr>
        <w:t xml:space="preserve"> </w:t>
      </w:r>
      <w:r>
        <w:t>successfully</w:t>
      </w:r>
      <w:r>
        <w:rPr>
          <w:spacing w:val="-8"/>
        </w:rPr>
        <w:t xml:space="preserve"> </w:t>
      </w:r>
      <w:r>
        <w:t>develop,</w:t>
      </w:r>
      <w:r>
        <w:rPr>
          <w:spacing w:val="-6"/>
        </w:rPr>
        <w:t xml:space="preserve"> </w:t>
      </w:r>
      <w:r>
        <w:t>finance,</w:t>
      </w:r>
      <w:r>
        <w:rPr>
          <w:spacing w:val="-8"/>
        </w:rPr>
        <w:t xml:space="preserve"> </w:t>
      </w:r>
      <w:r>
        <w:t>construct,</w:t>
      </w:r>
      <w:r>
        <w:rPr>
          <w:spacing w:val="-9"/>
        </w:rPr>
        <w:t xml:space="preserve"> </w:t>
      </w:r>
      <w:r>
        <w:t>operate</w:t>
      </w:r>
      <w:r>
        <w:rPr>
          <w:spacing w:val="-8"/>
        </w:rPr>
        <w:t xml:space="preserve"> </w:t>
      </w:r>
      <w:r>
        <w:t>and</w:t>
      </w:r>
      <w:r>
        <w:rPr>
          <w:spacing w:val="-10"/>
        </w:rPr>
        <w:t xml:space="preserve"> </w:t>
      </w:r>
      <w:r>
        <w:t>maintain</w:t>
      </w:r>
      <w:r>
        <w:rPr>
          <w:spacing w:val="-7"/>
        </w:rPr>
        <w:t xml:space="preserve"> </w:t>
      </w:r>
      <w:r>
        <w:t>its</w:t>
      </w:r>
      <w:r>
        <w:rPr>
          <w:spacing w:val="-7"/>
        </w:rPr>
        <w:t xml:space="preserve"> </w:t>
      </w:r>
      <w:r>
        <w:t>proposed Eligible Project. Development, financing and construction experience can be established by demonstrating that key member(s) of the Bidder’s development team have undertaken project management responsibilities,</w:t>
      </w:r>
      <w:r>
        <w:rPr>
          <w:spacing w:val="-2"/>
        </w:rPr>
        <w:t xml:space="preserve"> </w:t>
      </w:r>
      <w:r>
        <w:t>including:</w:t>
      </w:r>
    </w:p>
    <w:p w14:paraId="07151E3D" w14:textId="77777777" w:rsidR="00BE483E" w:rsidRDefault="00BE483E">
      <w:pPr>
        <w:pStyle w:val="BodyText"/>
        <w:kinsoku w:val="0"/>
        <w:overflowPunct w:val="0"/>
        <w:spacing w:before="8"/>
        <w:rPr>
          <w:sz w:val="19"/>
          <w:szCs w:val="19"/>
        </w:rPr>
      </w:pPr>
    </w:p>
    <w:p w14:paraId="5035CDBF" w14:textId="77777777" w:rsidR="00BE483E" w:rsidRDefault="00B802F9">
      <w:pPr>
        <w:pStyle w:val="ListParagraph"/>
        <w:numPr>
          <w:ilvl w:val="0"/>
          <w:numId w:val="2"/>
        </w:numPr>
        <w:tabs>
          <w:tab w:val="left" w:pos="1901"/>
        </w:tabs>
        <w:kinsoku w:val="0"/>
        <w:overflowPunct w:val="0"/>
        <w:ind w:hanging="467"/>
        <w:rPr>
          <w:sz w:val="22"/>
          <w:szCs w:val="22"/>
        </w:rPr>
      </w:pPr>
      <w:r>
        <w:rPr>
          <w:sz w:val="22"/>
          <w:szCs w:val="22"/>
        </w:rPr>
        <w:t>Successful development and construction of a similar type of project;</w:t>
      </w:r>
      <w:r>
        <w:rPr>
          <w:spacing w:val="-15"/>
          <w:sz w:val="22"/>
          <w:szCs w:val="22"/>
        </w:rPr>
        <w:t xml:space="preserve"> </w:t>
      </w:r>
      <w:r>
        <w:rPr>
          <w:sz w:val="22"/>
          <w:szCs w:val="22"/>
        </w:rPr>
        <w:t>or</w:t>
      </w:r>
    </w:p>
    <w:p w14:paraId="3B22EC15" w14:textId="77777777" w:rsidR="00BE483E" w:rsidRDefault="00BE483E">
      <w:pPr>
        <w:pStyle w:val="BodyText"/>
        <w:kinsoku w:val="0"/>
        <w:overflowPunct w:val="0"/>
        <w:spacing w:before="2"/>
        <w:rPr>
          <w:sz w:val="24"/>
          <w:szCs w:val="24"/>
        </w:rPr>
      </w:pPr>
    </w:p>
    <w:p w14:paraId="45C7B759" w14:textId="77777777" w:rsidR="00BE483E" w:rsidRDefault="00B802F9">
      <w:pPr>
        <w:pStyle w:val="ListParagraph"/>
        <w:numPr>
          <w:ilvl w:val="0"/>
          <w:numId w:val="2"/>
        </w:numPr>
        <w:tabs>
          <w:tab w:val="left" w:pos="1901"/>
        </w:tabs>
        <w:kinsoku w:val="0"/>
        <w:overflowPunct w:val="0"/>
        <w:spacing w:line="288" w:lineRule="auto"/>
        <w:ind w:right="114" w:hanging="516"/>
        <w:jc w:val="both"/>
        <w:rPr>
          <w:sz w:val="22"/>
          <w:szCs w:val="22"/>
        </w:rPr>
      </w:pPr>
      <w:r>
        <w:rPr>
          <w:sz w:val="22"/>
          <w:szCs w:val="22"/>
        </w:rPr>
        <w:t>Successful</w:t>
      </w:r>
      <w:r>
        <w:rPr>
          <w:spacing w:val="-12"/>
          <w:sz w:val="22"/>
          <w:szCs w:val="22"/>
        </w:rPr>
        <w:t xml:space="preserve"> </w:t>
      </w:r>
      <w:r>
        <w:rPr>
          <w:sz w:val="22"/>
          <w:szCs w:val="22"/>
        </w:rPr>
        <w:t>development</w:t>
      </w:r>
      <w:r>
        <w:rPr>
          <w:spacing w:val="-12"/>
          <w:sz w:val="22"/>
          <w:szCs w:val="22"/>
        </w:rPr>
        <w:t xml:space="preserve"> </w:t>
      </w:r>
      <w:r>
        <w:rPr>
          <w:sz w:val="22"/>
          <w:szCs w:val="22"/>
        </w:rPr>
        <w:t>and</w:t>
      </w:r>
      <w:r>
        <w:rPr>
          <w:spacing w:val="-12"/>
          <w:sz w:val="22"/>
          <w:szCs w:val="22"/>
        </w:rPr>
        <w:t xml:space="preserve"> </w:t>
      </w:r>
      <w:r>
        <w:rPr>
          <w:sz w:val="22"/>
          <w:szCs w:val="22"/>
        </w:rPr>
        <w:t>construction</w:t>
      </w:r>
      <w:r>
        <w:rPr>
          <w:spacing w:val="-14"/>
          <w:sz w:val="22"/>
          <w:szCs w:val="22"/>
        </w:rPr>
        <w:t xml:space="preserve"> </w:t>
      </w:r>
      <w:r>
        <w:rPr>
          <w:sz w:val="22"/>
          <w:szCs w:val="22"/>
        </w:rPr>
        <w:t>of</w:t>
      </w:r>
      <w:r>
        <w:rPr>
          <w:spacing w:val="-13"/>
          <w:sz w:val="22"/>
          <w:szCs w:val="22"/>
        </w:rPr>
        <w:t xml:space="preserve"> </w:t>
      </w:r>
      <w:r>
        <w:rPr>
          <w:sz w:val="22"/>
          <w:szCs w:val="22"/>
        </w:rPr>
        <w:t>one</w:t>
      </w:r>
      <w:r>
        <w:rPr>
          <w:spacing w:val="-13"/>
          <w:sz w:val="22"/>
          <w:szCs w:val="22"/>
        </w:rPr>
        <w:t xml:space="preserve"> </w:t>
      </w:r>
      <w:r>
        <w:rPr>
          <w:sz w:val="22"/>
          <w:szCs w:val="22"/>
        </w:rPr>
        <w:t>or</w:t>
      </w:r>
      <w:r>
        <w:rPr>
          <w:spacing w:val="-13"/>
          <w:sz w:val="22"/>
          <w:szCs w:val="22"/>
        </w:rPr>
        <w:t xml:space="preserve"> </w:t>
      </w:r>
      <w:r>
        <w:rPr>
          <w:sz w:val="22"/>
          <w:szCs w:val="22"/>
        </w:rPr>
        <w:t>more</w:t>
      </w:r>
      <w:r>
        <w:rPr>
          <w:spacing w:val="-10"/>
          <w:sz w:val="22"/>
          <w:szCs w:val="22"/>
        </w:rPr>
        <w:t xml:space="preserve"> </w:t>
      </w:r>
      <w:r>
        <w:rPr>
          <w:sz w:val="22"/>
          <w:szCs w:val="22"/>
        </w:rPr>
        <w:t>projects</w:t>
      </w:r>
      <w:r>
        <w:rPr>
          <w:spacing w:val="-13"/>
          <w:sz w:val="22"/>
          <w:szCs w:val="22"/>
        </w:rPr>
        <w:t xml:space="preserve"> </w:t>
      </w:r>
      <w:r>
        <w:rPr>
          <w:sz w:val="22"/>
          <w:szCs w:val="22"/>
        </w:rPr>
        <w:t>of</w:t>
      </w:r>
      <w:r>
        <w:rPr>
          <w:spacing w:val="-13"/>
          <w:sz w:val="22"/>
          <w:szCs w:val="22"/>
        </w:rPr>
        <w:t xml:space="preserve"> </w:t>
      </w:r>
      <w:r>
        <w:rPr>
          <w:sz w:val="22"/>
          <w:szCs w:val="22"/>
        </w:rPr>
        <w:t>similar</w:t>
      </w:r>
      <w:r>
        <w:rPr>
          <w:spacing w:val="-11"/>
          <w:sz w:val="22"/>
          <w:szCs w:val="22"/>
        </w:rPr>
        <w:t xml:space="preserve"> </w:t>
      </w:r>
      <w:r>
        <w:rPr>
          <w:sz w:val="22"/>
          <w:szCs w:val="22"/>
        </w:rPr>
        <w:t>size</w:t>
      </w:r>
      <w:r>
        <w:rPr>
          <w:spacing w:val="-13"/>
          <w:sz w:val="22"/>
          <w:szCs w:val="22"/>
        </w:rPr>
        <w:t xml:space="preserve"> </w:t>
      </w:r>
      <w:r>
        <w:rPr>
          <w:sz w:val="22"/>
          <w:szCs w:val="22"/>
        </w:rPr>
        <w:t>or</w:t>
      </w:r>
      <w:r>
        <w:rPr>
          <w:spacing w:val="-15"/>
          <w:sz w:val="22"/>
          <w:szCs w:val="22"/>
        </w:rPr>
        <w:t xml:space="preserve"> </w:t>
      </w:r>
      <w:r>
        <w:rPr>
          <w:sz w:val="22"/>
          <w:szCs w:val="22"/>
        </w:rPr>
        <w:t>complexity or requiring similar skill sets;</w:t>
      </w:r>
      <w:r>
        <w:rPr>
          <w:spacing w:val="-3"/>
          <w:sz w:val="22"/>
          <w:szCs w:val="22"/>
        </w:rPr>
        <w:t xml:space="preserve"> </w:t>
      </w:r>
      <w:r>
        <w:rPr>
          <w:sz w:val="22"/>
          <w:szCs w:val="22"/>
        </w:rPr>
        <w:t>and</w:t>
      </w:r>
    </w:p>
    <w:p w14:paraId="19D1A362" w14:textId="77777777" w:rsidR="00BE483E" w:rsidRDefault="00BE483E">
      <w:pPr>
        <w:pStyle w:val="BodyText"/>
        <w:kinsoku w:val="0"/>
        <w:overflowPunct w:val="0"/>
        <w:spacing w:before="7"/>
        <w:rPr>
          <w:sz w:val="19"/>
          <w:szCs w:val="19"/>
        </w:rPr>
      </w:pPr>
    </w:p>
    <w:p w14:paraId="1A75961C" w14:textId="77777777" w:rsidR="00BE483E" w:rsidRDefault="00B802F9">
      <w:pPr>
        <w:pStyle w:val="ListParagraph"/>
        <w:numPr>
          <w:ilvl w:val="0"/>
          <w:numId w:val="2"/>
        </w:numPr>
        <w:tabs>
          <w:tab w:val="left" w:pos="1901"/>
        </w:tabs>
        <w:kinsoku w:val="0"/>
        <w:overflowPunct w:val="0"/>
        <w:spacing w:line="288" w:lineRule="auto"/>
        <w:ind w:right="118" w:hanging="567"/>
        <w:jc w:val="both"/>
        <w:rPr>
          <w:sz w:val="22"/>
          <w:szCs w:val="22"/>
        </w:rPr>
      </w:pPr>
      <w:r>
        <w:rPr>
          <w:sz w:val="22"/>
          <w:szCs w:val="22"/>
        </w:rPr>
        <w:t>Experience successfully financing power generation(or demonstrating the financial means to finance the Eligible Project on the Eligible Bidder’s, Eligible Project developer’s or Eligible Project owner’s balance</w:t>
      </w:r>
      <w:r>
        <w:rPr>
          <w:spacing w:val="-5"/>
          <w:sz w:val="22"/>
          <w:szCs w:val="22"/>
        </w:rPr>
        <w:t xml:space="preserve"> </w:t>
      </w:r>
      <w:r>
        <w:rPr>
          <w:sz w:val="22"/>
          <w:szCs w:val="22"/>
        </w:rPr>
        <w:t>sheet)</w:t>
      </w:r>
    </w:p>
    <w:p w14:paraId="2C0C69CB" w14:textId="77777777" w:rsidR="00BE483E" w:rsidRDefault="00BE483E">
      <w:pPr>
        <w:pStyle w:val="BodyText"/>
        <w:kinsoku w:val="0"/>
        <w:overflowPunct w:val="0"/>
        <w:spacing w:before="9"/>
        <w:rPr>
          <w:sz w:val="19"/>
          <w:szCs w:val="19"/>
        </w:rPr>
      </w:pPr>
    </w:p>
    <w:p w14:paraId="73435E5E" w14:textId="77777777" w:rsidR="00BE483E" w:rsidRPr="007A00AF" w:rsidRDefault="00B802F9" w:rsidP="007A00AF">
      <w:pPr>
        <w:pStyle w:val="Heading2"/>
        <w:kinsoku w:val="0"/>
        <w:overflowPunct w:val="0"/>
        <w:ind w:left="100"/>
      </w:pPr>
      <w:r>
        <w:t>B8. PROJECT VIABILITY</w:t>
      </w:r>
    </w:p>
    <w:p w14:paraId="7A88433E" w14:textId="77777777" w:rsidR="00BE483E" w:rsidRPr="007A00AF" w:rsidRDefault="00BE483E" w:rsidP="007A00AF">
      <w:pPr>
        <w:pStyle w:val="BodyText"/>
        <w:kinsoku w:val="0"/>
        <w:overflowPunct w:val="0"/>
        <w:rPr>
          <w:b/>
          <w:sz w:val="24"/>
        </w:rPr>
      </w:pPr>
    </w:p>
    <w:p w14:paraId="58888E8B" w14:textId="0FD0B16B" w:rsidR="00BE483E" w:rsidRDefault="00B802F9">
      <w:pPr>
        <w:pStyle w:val="BodyText"/>
        <w:tabs>
          <w:tab w:val="left" w:pos="1540"/>
        </w:tabs>
        <w:kinsoku w:val="0"/>
        <w:overflowPunct w:val="0"/>
        <w:ind w:left="820"/>
      </w:pPr>
      <w:r>
        <w:rPr>
          <w:b/>
          <w:bCs/>
        </w:rPr>
        <w:t>B8</w:t>
      </w:r>
      <w:r w:rsidRPr="007A00AF">
        <w:rPr>
          <w:b/>
        </w:rPr>
        <w:t>.1.</w:t>
      </w:r>
      <w:r w:rsidRPr="007A00AF">
        <w:rPr>
          <w:b/>
        </w:rPr>
        <w:tab/>
      </w:r>
      <w:r w:rsidRPr="007A00AF">
        <w:t xml:space="preserve">Provide a </w:t>
      </w:r>
      <w:r>
        <w:t>reasonable</w:t>
      </w:r>
      <w:r w:rsidRPr="007A00AF">
        <w:t xml:space="preserve"> but preliminary engineering plan that </w:t>
      </w:r>
      <w:r>
        <w:t>includes</w:t>
      </w:r>
      <w:r w:rsidRPr="007A00AF">
        <w:t xml:space="preserve"> the </w:t>
      </w:r>
      <w:r>
        <w:t>following</w:t>
      </w:r>
      <w:r>
        <w:rPr>
          <w:spacing w:val="-18"/>
        </w:rPr>
        <w:t xml:space="preserve"> </w:t>
      </w:r>
      <w:r>
        <w:t>information:</w:t>
      </w:r>
    </w:p>
    <w:p w14:paraId="09D14F6E" w14:textId="77777777" w:rsidR="00BE483E" w:rsidRDefault="00BE483E">
      <w:pPr>
        <w:pStyle w:val="BodyText"/>
        <w:kinsoku w:val="0"/>
        <w:overflowPunct w:val="0"/>
        <w:spacing w:before="2"/>
        <w:rPr>
          <w:sz w:val="24"/>
          <w:szCs w:val="24"/>
        </w:rPr>
      </w:pPr>
    </w:p>
    <w:p w14:paraId="3DE0D5C6" w14:textId="54331483" w:rsidR="00BE483E" w:rsidRDefault="00B802F9">
      <w:pPr>
        <w:pStyle w:val="ListParagraph"/>
        <w:numPr>
          <w:ilvl w:val="0"/>
          <w:numId w:val="1"/>
        </w:numPr>
        <w:tabs>
          <w:tab w:val="left" w:pos="1901"/>
        </w:tabs>
        <w:kinsoku w:val="0"/>
        <w:overflowPunct w:val="0"/>
        <w:spacing w:before="1"/>
        <w:ind w:hanging="467"/>
        <w:rPr>
          <w:sz w:val="22"/>
          <w:szCs w:val="22"/>
        </w:rPr>
      </w:pPr>
      <w:r>
        <w:rPr>
          <w:sz w:val="22"/>
          <w:szCs w:val="22"/>
        </w:rPr>
        <w:t>Type</w:t>
      </w:r>
      <w:r w:rsidRPr="007A00AF">
        <w:rPr>
          <w:sz w:val="22"/>
        </w:rPr>
        <w:t xml:space="preserve"> of generation technology, if</w:t>
      </w:r>
      <w:r w:rsidRPr="007A00AF">
        <w:rPr>
          <w:spacing w:val="-7"/>
          <w:sz w:val="22"/>
        </w:rPr>
        <w:t xml:space="preserve"> </w:t>
      </w:r>
      <w:r w:rsidRPr="007A00AF">
        <w:rPr>
          <w:sz w:val="22"/>
        </w:rPr>
        <w:t>applicable</w:t>
      </w:r>
    </w:p>
    <w:p w14:paraId="7575EA36" w14:textId="77777777" w:rsidR="00BE483E" w:rsidRDefault="00BE483E">
      <w:pPr>
        <w:pStyle w:val="BodyText"/>
        <w:kinsoku w:val="0"/>
        <w:overflowPunct w:val="0"/>
        <w:spacing w:before="12"/>
        <w:rPr>
          <w:sz w:val="23"/>
          <w:szCs w:val="23"/>
        </w:rPr>
      </w:pPr>
    </w:p>
    <w:p w14:paraId="47A71F4A" w14:textId="46B81907" w:rsidR="00BE483E" w:rsidRPr="007A00AF" w:rsidRDefault="00B802F9" w:rsidP="007A00AF">
      <w:pPr>
        <w:pStyle w:val="ListParagraph"/>
        <w:numPr>
          <w:ilvl w:val="0"/>
          <w:numId w:val="1"/>
        </w:numPr>
        <w:tabs>
          <w:tab w:val="left" w:pos="1901"/>
        </w:tabs>
        <w:kinsoku w:val="0"/>
        <w:overflowPunct w:val="0"/>
        <w:ind w:hanging="517"/>
        <w:rPr>
          <w:sz w:val="22"/>
        </w:rPr>
      </w:pPr>
      <w:r>
        <w:rPr>
          <w:sz w:val="22"/>
          <w:szCs w:val="22"/>
        </w:rPr>
        <w:t>Major</w:t>
      </w:r>
      <w:r w:rsidRPr="007A00AF">
        <w:rPr>
          <w:sz w:val="22"/>
        </w:rPr>
        <w:t xml:space="preserve"> equipment to be</w:t>
      </w:r>
      <w:r w:rsidRPr="007A00AF">
        <w:rPr>
          <w:spacing w:val="-2"/>
          <w:sz w:val="22"/>
        </w:rPr>
        <w:t xml:space="preserve"> </w:t>
      </w:r>
      <w:r w:rsidRPr="007A00AF">
        <w:rPr>
          <w:sz w:val="22"/>
        </w:rPr>
        <w:t>used</w:t>
      </w:r>
    </w:p>
    <w:p w14:paraId="71683584" w14:textId="77777777" w:rsidR="00BE483E" w:rsidRPr="007A00AF" w:rsidRDefault="00BE483E" w:rsidP="007A00AF">
      <w:pPr>
        <w:pStyle w:val="BodyText"/>
        <w:kinsoku w:val="0"/>
        <w:overflowPunct w:val="0"/>
        <w:rPr>
          <w:sz w:val="24"/>
        </w:rPr>
      </w:pPr>
    </w:p>
    <w:p w14:paraId="45DA0EC6" w14:textId="77777777" w:rsidR="00BE483E" w:rsidRDefault="00B802F9">
      <w:pPr>
        <w:pStyle w:val="ListParagraph"/>
        <w:numPr>
          <w:ilvl w:val="0"/>
          <w:numId w:val="1"/>
        </w:numPr>
        <w:tabs>
          <w:tab w:val="left" w:pos="1901"/>
        </w:tabs>
        <w:kinsoku w:val="0"/>
        <w:overflowPunct w:val="0"/>
        <w:ind w:hanging="567"/>
        <w:rPr>
          <w:sz w:val="22"/>
          <w:szCs w:val="22"/>
        </w:rPr>
      </w:pPr>
      <w:r w:rsidRPr="007A00AF">
        <w:rPr>
          <w:sz w:val="22"/>
        </w:rPr>
        <w:t>Manufacturer of the</w:t>
      </w:r>
      <w:r w:rsidRPr="007A00AF">
        <w:rPr>
          <w:spacing w:val="-9"/>
          <w:sz w:val="22"/>
        </w:rPr>
        <w:t xml:space="preserve"> </w:t>
      </w:r>
      <w:r w:rsidRPr="007A00AF">
        <w:rPr>
          <w:sz w:val="22"/>
        </w:rPr>
        <w:t>equipment</w:t>
      </w:r>
    </w:p>
    <w:p w14:paraId="5975ABA7" w14:textId="77777777" w:rsidR="00BE483E" w:rsidRDefault="00BE483E">
      <w:pPr>
        <w:pStyle w:val="BodyText"/>
        <w:kinsoku w:val="0"/>
        <w:overflowPunct w:val="0"/>
        <w:rPr>
          <w:sz w:val="24"/>
          <w:szCs w:val="24"/>
        </w:rPr>
      </w:pPr>
    </w:p>
    <w:p w14:paraId="12470AD3" w14:textId="77777777" w:rsidR="00BE483E" w:rsidRDefault="00B802F9">
      <w:pPr>
        <w:pStyle w:val="ListParagraph"/>
        <w:numPr>
          <w:ilvl w:val="0"/>
          <w:numId w:val="1"/>
        </w:numPr>
        <w:tabs>
          <w:tab w:val="left" w:pos="1901"/>
        </w:tabs>
        <w:kinsoku w:val="0"/>
        <w:overflowPunct w:val="0"/>
        <w:ind w:hanging="567"/>
        <w:rPr>
          <w:sz w:val="22"/>
          <w:szCs w:val="22"/>
        </w:rPr>
      </w:pPr>
      <w:r w:rsidRPr="007A00AF">
        <w:rPr>
          <w:sz w:val="22"/>
        </w:rPr>
        <w:t>Status of acquisition of the</w:t>
      </w:r>
      <w:r w:rsidRPr="007A00AF">
        <w:rPr>
          <w:spacing w:val="-9"/>
          <w:sz w:val="22"/>
        </w:rPr>
        <w:t xml:space="preserve"> </w:t>
      </w:r>
      <w:r w:rsidRPr="007A00AF">
        <w:rPr>
          <w:sz w:val="22"/>
        </w:rPr>
        <w:t>equipment</w:t>
      </w:r>
    </w:p>
    <w:p w14:paraId="4A76FC5F" w14:textId="77777777" w:rsidR="00BE483E" w:rsidRDefault="00BE483E">
      <w:pPr>
        <w:pStyle w:val="BodyText"/>
        <w:kinsoku w:val="0"/>
        <w:overflowPunct w:val="0"/>
        <w:spacing w:before="3"/>
        <w:rPr>
          <w:sz w:val="24"/>
          <w:szCs w:val="24"/>
        </w:rPr>
      </w:pPr>
    </w:p>
    <w:p w14:paraId="51BC996F" w14:textId="77777777" w:rsidR="00BE483E" w:rsidRDefault="00B802F9">
      <w:pPr>
        <w:pStyle w:val="ListParagraph"/>
        <w:numPr>
          <w:ilvl w:val="0"/>
          <w:numId w:val="1"/>
        </w:numPr>
        <w:tabs>
          <w:tab w:val="left" w:pos="1901"/>
        </w:tabs>
        <w:kinsoku w:val="0"/>
        <w:overflowPunct w:val="0"/>
        <w:spacing w:line="288" w:lineRule="auto"/>
        <w:ind w:right="112" w:hanging="516"/>
        <w:jc w:val="both"/>
        <w:rPr>
          <w:sz w:val="22"/>
          <w:szCs w:val="22"/>
        </w:rPr>
      </w:pPr>
      <w:r>
        <w:rPr>
          <w:sz w:val="22"/>
          <w:szCs w:val="22"/>
        </w:rPr>
        <w:t>Whether the Bidder has a contract for the equipment. If not, describe the Bidder’s plan for securing equipment and the status of any pertinent commercial</w:t>
      </w:r>
      <w:r>
        <w:rPr>
          <w:spacing w:val="-14"/>
          <w:sz w:val="22"/>
          <w:szCs w:val="22"/>
        </w:rPr>
        <w:t xml:space="preserve"> </w:t>
      </w:r>
      <w:r>
        <w:rPr>
          <w:sz w:val="22"/>
          <w:szCs w:val="22"/>
        </w:rPr>
        <w:t>arrangements</w:t>
      </w:r>
    </w:p>
    <w:p w14:paraId="4B5717C2" w14:textId="77777777" w:rsidR="00BE483E" w:rsidRDefault="00BE483E">
      <w:pPr>
        <w:pStyle w:val="BodyText"/>
        <w:kinsoku w:val="0"/>
        <w:overflowPunct w:val="0"/>
        <w:spacing w:before="6"/>
        <w:rPr>
          <w:sz w:val="19"/>
          <w:szCs w:val="19"/>
        </w:rPr>
      </w:pPr>
    </w:p>
    <w:p w14:paraId="67373E8C" w14:textId="77777777" w:rsidR="00BE483E" w:rsidRDefault="00B802F9">
      <w:pPr>
        <w:pStyle w:val="ListParagraph"/>
        <w:numPr>
          <w:ilvl w:val="0"/>
          <w:numId w:val="1"/>
        </w:numPr>
        <w:tabs>
          <w:tab w:val="left" w:pos="1901"/>
        </w:tabs>
        <w:kinsoku w:val="0"/>
        <w:overflowPunct w:val="0"/>
        <w:spacing w:before="1"/>
        <w:ind w:hanging="567"/>
        <w:rPr>
          <w:sz w:val="22"/>
          <w:szCs w:val="22"/>
        </w:rPr>
      </w:pPr>
      <w:r>
        <w:rPr>
          <w:sz w:val="22"/>
          <w:szCs w:val="22"/>
        </w:rPr>
        <w:t>Equipment vendors</w:t>
      </w:r>
      <w:r>
        <w:rPr>
          <w:spacing w:val="-3"/>
          <w:sz w:val="22"/>
          <w:szCs w:val="22"/>
        </w:rPr>
        <w:t xml:space="preserve"> </w:t>
      </w:r>
      <w:r>
        <w:rPr>
          <w:sz w:val="22"/>
          <w:szCs w:val="22"/>
        </w:rPr>
        <w:t>selected/considered</w:t>
      </w:r>
    </w:p>
    <w:p w14:paraId="4D676F3A" w14:textId="77777777" w:rsidR="00BE483E" w:rsidRDefault="00BE483E">
      <w:pPr>
        <w:pStyle w:val="BodyText"/>
        <w:kinsoku w:val="0"/>
        <w:overflowPunct w:val="0"/>
        <w:spacing w:before="2"/>
        <w:rPr>
          <w:sz w:val="24"/>
          <w:szCs w:val="24"/>
        </w:rPr>
      </w:pPr>
    </w:p>
    <w:p w14:paraId="1422F344" w14:textId="3564102C" w:rsidR="00BE483E" w:rsidRDefault="00B802F9">
      <w:pPr>
        <w:pStyle w:val="ListParagraph"/>
        <w:numPr>
          <w:ilvl w:val="0"/>
          <w:numId w:val="1"/>
        </w:numPr>
        <w:tabs>
          <w:tab w:val="left" w:pos="1901"/>
        </w:tabs>
        <w:kinsoku w:val="0"/>
        <w:overflowPunct w:val="0"/>
        <w:ind w:hanging="618"/>
        <w:rPr>
          <w:sz w:val="22"/>
          <w:szCs w:val="22"/>
        </w:rPr>
      </w:pPr>
      <w:r w:rsidRPr="007A00AF">
        <w:rPr>
          <w:sz w:val="22"/>
        </w:rPr>
        <w:t>History of equipment</w:t>
      </w:r>
      <w:r w:rsidRPr="007A00AF">
        <w:rPr>
          <w:spacing w:val="-7"/>
          <w:sz w:val="22"/>
        </w:rPr>
        <w:t xml:space="preserve"> </w:t>
      </w:r>
      <w:r w:rsidRPr="007A00AF">
        <w:rPr>
          <w:sz w:val="22"/>
        </w:rPr>
        <w:t>operations</w:t>
      </w:r>
    </w:p>
    <w:p w14:paraId="1BDB4076" w14:textId="77777777" w:rsidR="00BE483E" w:rsidRDefault="00BE483E">
      <w:pPr>
        <w:pStyle w:val="BodyText"/>
        <w:kinsoku w:val="0"/>
        <w:overflowPunct w:val="0"/>
        <w:rPr>
          <w:sz w:val="24"/>
          <w:szCs w:val="24"/>
        </w:rPr>
      </w:pPr>
    </w:p>
    <w:p w14:paraId="4544B0A7" w14:textId="0F350F66" w:rsidR="00BE483E" w:rsidRPr="007A00AF" w:rsidRDefault="00B802F9" w:rsidP="007A00AF">
      <w:pPr>
        <w:pStyle w:val="ListParagraph"/>
        <w:numPr>
          <w:ilvl w:val="0"/>
          <w:numId w:val="1"/>
        </w:numPr>
        <w:tabs>
          <w:tab w:val="left" w:pos="1901"/>
        </w:tabs>
        <w:kinsoku w:val="0"/>
        <w:overflowPunct w:val="0"/>
        <w:spacing w:line="288" w:lineRule="auto"/>
        <w:ind w:right="113" w:hanging="668"/>
        <w:rPr>
          <w:sz w:val="22"/>
        </w:rPr>
      </w:pPr>
      <w:r>
        <w:rPr>
          <w:sz w:val="22"/>
          <w:szCs w:val="22"/>
        </w:rPr>
        <w:t>If</w:t>
      </w:r>
      <w:r w:rsidRPr="007A00AF">
        <w:rPr>
          <w:sz w:val="22"/>
        </w:rPr>
        <w:t xml:space="preserve"> the equipment manufacturer has not yet been selected, identify </w:t>
      </w:r>
      <w:r>
        <w:rPr>
          <w:sz w:val="22"/>
          <w:szCs w:val="22"/>
        </w:rPr>
        <w:t xml:space="preserve">in </w:t>
      </w:r>
      <w:r w:rsidRPr="007A00AF">
        <w:rPr>
          <w:sz w:val="22"/>
        </w:rPr>
        <w:t>the equipment procurement</w:t>
      </w:r>
      <w:r w:rsidRPr="007A00AF">
        <w:rPr>
          <w:spacing w:val="-5"/>
          <w:sz w:val="22"/>
        </w:rPr>
        <w:t xml:space="preserve"> </w:t>
      </w:r>
      <w:r w:rsidRPr="007A00AF">
        <w:rPr>
          <w:sz w:val="22"/>
        </w:rPr>
        <w:t>strategy</w:t>
      </w:r>
      <w:r w:rsidRPr="007A00AF">
        <w:rPr>
          <w:spacing w:val="-5"/>
          <w:sz w:val="22"/>
        </w:rPr>
        <w:t xml:space="preserve"> </w:t>
      </w:r>
      <w:r w:rsidRPr="007A00AF">
        <w:rPr>
          <w:sz w:val="22"/>
        </w:rPr>
        <w:t>the</w:t>
      </w:r>
      <w:r w:rsidRPr="007A00AF">
        <w:rPr>
          <w:spacing w:val="-6"/>
          <w:sz w:val="22"/>
        </w:rPr>
        <w:t xml:space="preserve"> </w:t>
      </w:r>
      <w:r w:rsidRPr="007A00AF">
        <w:rPr>
          <w:sz w:val="22"/>
        </w:rPr>
        <w:t>factors</w:t>
      </w:r>
      <w:r w:rsidRPr="007A00AF">
        <w:rPr>
          <w:spacing w:val="-6"/>
          <w:sz w:val="22"/>
        </w:rPr>
        <w:t xml:space="preserve"> </w:t>
      </w:r>
      <w:r w:rsidRPr="007A00AF">
        <w:rPr>
          <w:sz w:val="22"/>
        </w:rPr>
        <w:t>under</w:t>
      </w:r>
      <w:r w:rsidRPr="007A00AF">
        <w:rPr>
          <w:spacing w:val="-8"/>
          <w:sz w:val="22"/>
        </w:rPr>
        <w:t xml:space="preserve"> </w:t>
      </w:r>
      <w:r w:rsidRPr="007A00AF">
        <w:rPr>
          <w:sz w:val="22"/>
        </w:rPr>
        <w:t>consideration</w:t>
      </w:r>
      <w:r w:rsidRPr="007A00AF">
        <w:rPr>
          <w:spacing w:val="-8"/>
          <w:sz w:val="22"/>
        </w:rPr>
        <w:t xml:space="preserve"> </w:t>
      </w:r>
      <w:r w:rsidRPr="007A00AF">
        <w:rPr>
          <w:sz w:val="22"/>
        </w:rPr>
        <w:t>for</w:t>
      </w:r>
      <w:r w:rsidRPr="007A00AF">
        <w:rPr>
          <w:spacing w:val="-6"/>
          <w:sz w:val="22"/>
        </w:rPr>
        <w:t xml:space="preserve"> </w:t>
      </w:r>
      <w:r w:rsidRPr="007A00AF">
        <w:rPr>
          <w:sz w:val="22"/>
        </w:rPr>
        <w:t>selecting</w:t>
      </w:r>
      <w:r w:rsidRPr="007A00AF">
        <w:rPr>
          <w:spacing w:val="-6"/>
          <w:sz w:val="22"/>
        </w:rPr>
        <w:t xml:space="preserve"> </w:t>
      </w:r>
      <w:r w:rsidRPr="007A00AF">
        <w:rPr>
          <w:sz w:val="22"/>
        </w:rPr>
        <w:t>the</w:t>
      </w:r>
      <w:r w:rsidRPr="007A00AF">
        <w:rPr>
          <w:spacing w:val="-6"/>
          <w:sz w:val="22"/>
        </w:rPr>
        <w:t xml:space="preserve"> </w:t>
      </w:r>
      <w:r w:rsidRPr="007A00AF">
        <w:rPr>
          <w:sz w:val="22"/>
        </w:rPr>
        <w:t>preferred</w:t>
      </w:r>
      <w:r w:rsidRPr="007A00AF">
        <w:rPr>
          <w:spacing w:val="-7"/>
          <w:sz w:val="22"/>
        </w:rPr>
        <w:t xml:space="preserve"> </w:t>
      </w:r>
      <w:r w:rsidRPr="007A00AF">
        <w:rPr>
          <w:sz w:val="22"/>
        </w:rPr>
        <w:t>equipment</w:t>
      </w:r>
      <w:r>
        <w:rPr>
          <w:sz w:val="22"/>
          <w:szCs w:val="22"/>
        </w:rPr>
        <w:t>.</w:t>
      </w:r>
    </w:p>
    <w:p w14:paraId="7739E2F0" w14:textId="019C644C" w:rsidR="00BE483E" w:rsidRDefault="00BE483E">
      <w:pPr>
        <w:pStyle w:val="BodyText"/>
        <w:kinsoku w:val="0"/>
        <w:overflowPunct w:val="0"/>
        <w:spacing w:before="7"/>
        <w:rPr>
          <w:sz w:val="19"/>
          <w:szCs w:val="19"/>
        </w:rPr>
      </w:pPr>
    </w:p>
    <w:p w14:paraId="02C3FD17" w14:textId="7664AF97" w:rsidR="00BE483E" w:rsidRPr="007A00AF" w:rsidRDefault="00B802F9" w:rsidP="007A00AF">
      <w:pPr>
        <w:pStyle w:val="BodyText"/>
        <w:kinsoku w:val="0"/>
        <w:overflowPunct w:val="0"/>
        <w:spacing w:before="1" w:line="290" w:lineRule="auto"/>
        <w:ind w:left="1091" w:right="113" w:hanging="272"/>
        <w:jc w:val="both"/>
      </w:pPr>
      <w:r>
        <w:rPr>
          <w:b/>
          <w:bCs/>
        </w:rPr>
        <w:t xml:space="preserve">B8.2. </w:t>
      </w:r>
      <w:r>
        <w:t>If the Bidder has not yet selected the major generation equipment for a project, please provide a list of the key equipment suppliers under consideration.</w:t>
      </w:r>
    </w:p>
    <w:p w14:paraId="33D0FE0C" w14:textId="77777777" w:rsidR="00BE483E" w:rsidRDefault="00BE483E">
      <w:pPr>
        <w:pStyle w:val="BodyText"/>
        <w:kinsoku w:val="0"/>
        <w:overflowPunct w:val="0"/>
        <w:spacing w:before="3"/>
        <w:rPr>
          <w:sz w:val="19"/>
          <w:szCs w:val="19"/>
        </w:rPr>
      </w:pPr>
    </w:p>
    <w:p w14:paraId="73AEF005" w14:textId="31377EB3" w:rsidR="00BE483E" w:rsidRPr="007A00AF" w:rsidRDefault="00B802F9" w:rsidP="007A00AF">
      <w:pPr>
        <w:pStyle w:val="BodyText"/>
        <w:kinsoku w:val="0"/>
        <w:overflowPunct w:val="0"/>
        <w:spacing w:line="288" w:lineRule="auto"/>
        <w:ind w:left="1091" w:right="113" w:hanging="272"/>
        <w:jc w:val="both"/>
      </w:pPr>
      <w:r>
        <w:rPr>
          <w:b/>
          <w:bCs/>
        </w:rPr>
        <w:t xml:space="preserve">B8.3. </w:t>
      </w:r>
      <w:r>
        <w:t>Please indicate if the Bidder has secured its equipment for the project. If not, identify the long- lead equipment options and describe the timing for securing</w:t>
      </w:r>
      <w:r w:rsidRPr="007A00AF">
        <w:rPr>
          <w:spacing w:val="-12"/>
        </w:rPr>
        <w:t xml:space="preserve"> </w:t>
      </w:r>
      <w:r>
        <w:t>equipment.</w:t>
      </w:r>
    </w:p>
    <w:p w14:paraId="193AE29C" w14:textId="77777777" w:rsidR="00BE483E" w:rsidRDefault="00BE483E">
      <w:pPr>
        <w:pStyle w:val="BodyText"/>
        <w:kinsoku w:val="0"/>
        <w:overflowPunct w:val="0"/>
        <w:spacing w:line="288" w:lineRule="auto"/>
        <w:ind w:left="1091" w:right="113" w:hanging="272"/>
        <w:jc w:val="both"/>
        <w:sectPr w:rsidR="00BE483E">
          <w:pgSz w:w="12240" w:h="15840"/>
          <w:pgMar w:top="1360" w:right="960" w:bottom="1160" w:left="980" w:header="726" w:footer="974" w:gutter="0"/>
          <w:cols w:space="720"/>
          <w:noEndnote/>
        </w:sectPr>
      </w:pPr>
    </w:p>
    <w:p w14:paraId="031438A4" w14:textId="28734865" w:rsidR="00BE483E" w:rsidRPr="008D10B4" w:rsidRDefault="00B802F9" w:rsidP="007A00AF">
      <w:pPr>
        <w:pStyle w:val="BodyText"/>
        <w:kinsoku w:val="0"/>
        <w:overflowPunct w:val="0"/>
        <w:spacing w:before="66" w:line="288" w:lineRule="auto"/>
        <w:ind w:left="1091" w:right="114" w:hanging="272"/>
        <w:jc w:val="both"/>
      </w:pPr>
      <w:r>
        <w:rPr>
          <w:b/>
          <w:bCs/>
        </w:rPr>
        <w:lastRenderedPageBreak/>
        <w:t>B8.4</w:t>
      </w:r>
      <w:r w:rsidRPr="007A00AF">
        <w:rPr>
          <w:b/>
        </w:rPr>
        <w:t xml:space="preserve">. </w:t>
      </w:r>
      <w:r w:rsidRPr="007A00AF">
        <w:t xml:space="preserve">Provide </w:t>
      </w:r>
      <w:r>
        <w:t xml:space="preserve">documentation identifying the level of public support for the project including  letters from public officials, newspaper articles, etc. Include information on specific localized support and/or opposition to the project of which the Bidder </w:t>
      </w:r>
      <w:r w:rsidRPr="007A00AF">
        <w:t xml:space="preserve">is </w:t>
      </w:r>
      <w:r>
        <w:t>aware. Provide copies</w:t>
      </w:r>
      <w:r w:rsidRPr="007A00AF">
        <w:t xml:space="preserve"> of any agreements with communities and other constituencies impacted by the project, and</w:t>
      </w:r>
      <w:r>
        <w:t xml:space="preserve"> a plan for</w:t>
      </w:r>
      <w:r w:rsidRPr="007A00AF">
        <w:t xml:space="preserve"> community </w:t>
      </w:r>
      <w:r>
        <w:t xml:space="preserve">outreach </w:t>
      </w:r>
      <w:r w:rsidRPr="007A00AF">
        <w:t>activities</w:t>
      </w:r>
      <w:r>
        <w:t>, and discuss the status of that</w:t>
      </w:r>
      <w:r>
        <w:rPr>
          <w:spacing w:val="-9"/>
        </w:rPr>
        <w:t xml:space="preserve"> </w:t>
      </w:r>
      <w:r>
        <w:t>plan</w:t>
      </w:r>
    </w:p>
    <w:sectPr w:rsidR="00BE483E" w:rsidRPr="008D10B4" w:rsidSect="007A00AF">
      <w:pgSz w:w="12240" w:h="15840"/>
      <w:pgMar w:top="1360" w:right="960" w:bottom="1160" w:left="980" w:header="726" w:footer="97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4BD49D" w14:textId="77777777" w:rsidR="007A00AF" w:rsidRDefault="007A00AF" w:rsidP="007A00AF">
      <w:r>
        <w:separator/>
      </w:r>
    </w:p>
  </w:endnote>
  <w:endnote w:type="continuationSeparator" w:id="0">
    <w:p w14:paraId="01E394DA" w14:textId="77777777" w:rsidR="007A00AF" w:rsidRDefault="007A00AF" w:rsidP="007A00AF">
      <w:r>
        <w:continuationSeparator/>
      </w:r>
    </w:p>
  </w:endnote>
  <w:endnote w:type="continuationNotice" w:id="1">
    <w:p w14:paraId="2377876D" w14:textId="77777777" w:rsidR="007A00AF" w:rsidRDefault="007A00AF" w:rsidP="007A00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RRKeyCaps">
    <w:charset w:val="00"/>
    <w:family w:val="decorative"/>
    <w:pitch w:val="variable"/>
    <w:sig w:usb0="00000003" w:usb1="00000000" w:usb2="00000000" w:usb3="00000000" w:csb0="00000001" w:csb1="00000000"/>
  </w:font>
  <w:font w:name="RRKeyLetters">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F5DF3" w14:textId="3D9CB5FB" w:rsidR="007A00AF" w:rsidRPr="004E5B4A" w:rsidRDefault="007A00AF" w:rsidP="007A00AF">
    <w:pPr>
      <w:pStyle w:val="BodyText"/>
      <w:kinsoku w:val="0"/>
      <w:overflowPunct w:val="0"/>
      <w:spacing w:line="14" w:lineRule="auto"/>
      <w:rPr>
        <w:rFonts w:ascii="Times New Roman" w:hAnsi="Times New Roman"/>
        <w:sz w:val="20"/>
      </w:rPr>
    </w:pPr>
    <w:r>
      <w:rPr>
        <w:noProof/>
      </w:rPr>
      <mc:AlternateContent>
        <mc:Choice Requires="wps">
          <w:drawing>
            <wp:anchor distT="0" distB="0" distL="114300" distR="114300" simplePos="0" relativeHeight="251655680" behindDoc="1" locked="0" layoutInCell="0" allowOverlap="1" wp14:anchorId="6AD7AEA8" wp14:editId="6F546268">
              <wp:simplePos x="0" y="0"/>
              <wp:positionH relativeFrom="page">
                <wp:posOffset>3776980</wp:posOffset>
              </wp:positionH>
              <wp:positionV relativeFrom="page">
                <wp:posOffset>9300210</wp:posOffset>
              </wp:positionV>
              <wp:extent cx="216535" cy="167005"/>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3D0597" w14:textId="77777777" w:rsidR="007A00AF" w:rsidRDefault="007A00AF">
                          <w:pPr>
                            <w:pStyle w:val="BodyText"/>
                            <w:kinsoku w:val="0"/>
                            <w:overflowPunct w:val="0"/>
                            <w:spacing w:before="12"/>
                            <w:ind w:left="60"/>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Pr>
                              <w:rFonts w:ascii="Arial" w:hAnsi="Arial" w:cs="Arial"/>
                              <w:noProof/>
                              <w:sz w:val="20"/>
                              <w:szCs w:val="20"/>
                            </w:rPr>
                            <w:t>1</w:t>
                          </w:r>
                          <w:r>
                            <w:rPr>
                              <w:rFonts w:ascii="Arial" w:hAnsi="Arial" w:cs="Arial"/>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D7AEA8" id="_x0000_t202" coordsize="21600,21600" o:spt="202" path="m,l,21600r21600,l21600,xe">
              <v:stroke joinstyle="miter"/>
              <v:path gradientshapeok="t" o:connecttype="rect"/>
            </v:shapetype>
            <v:shape id="Text Box 3" o:spid="_x0000_s1026" type="#_x0000_t202" style="position:absolute;margin-left:297.4pt;margin-top:732.3pt;width:17.05pt;height:13.1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" o:allowincell="f" filled="f" stroked="f">
              <v:textbox inset="0,0,0,0">
                <w:txbxContent>
                  <w:p w14:paraId="163D0597" w14:textId="77777777" w:rsidR="007A00AF" w:rsidRDefault="007A00AF">
                    <w:pPr>
                      <w:pStyle w:val="BodyText"/>
                      <w:kinsoku w:val="0"/>
                      <w:overflowPunct w:val="0"/>
                      <w:spacing w:before="12"/>
                      <w:ind w:left="60"/>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Pr>
                        <w:rFonts w:ascii="Arial" w:hAnsi="Arial" w:cs="Arial"/>
                        <w:noProof/>
                        <w:sz w:val="20"/>
                        <w:szCs w:val="20"/>
                      </w:rPr>
                      <w:t>1</w:t>
                    </w:r>
                    <w:r>
                      <w:rPr>
                        <w:rFonts w:ascii="Arial" w:hAnsi="Arial" w:cs="Arial"/>
                        <w:sz w:val="20"/>
                        <w:szCs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DFE61" w14:textId="77777777" w:rsidR="007A00AF" w:rsidRDefault="007A00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C5F3C" w14:textId="77777777" w:rsidR="007A00AF" w:rsidRDefault="007A00A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55497" w14:textId="3F435B81" w:rsidR="007A00AF" w:rsidRDefault="007A00AF">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8752" behindDoc="1" locked="0" layoutInCell="0" allowOverlap="1" wp14:anchorId="60B6B68E" wp14:editId="5C865561">
              <wp:simplePos x="0" y="0"/>
              <wp:positionH relativeFrom="page">
                <wp:posOffset>3796665</wp:posOffset>
              </wp:positionH>
              <wp:positionV relativeFrom="page">
                <wp:posOffset>9300210</wp:posOffset>
              </wp:positionV>
              <wp:extent cx="205105" cy="167005"/>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967FEE" w14:textId="77777777" w:rsidR="007A00AF" w:rsidRDefault="007A00AF">
                          <w:pPr>
                            <w:pStyle w:val="BodyText"/>
                            <w:kinsoku w:val="0"/>
                            <w:overflowPunct w:val="0"/>
                            <w:spacing w:before="12"/>
                            <w:ind w:left="20"/>
                            <w:rPr>
                              <w:rFonts w:ascii="Arial" w:hAnsi="Arial" w:cs="Arial"/>
                              <w:sz w:val="20"/>
                              <w:szCs w:val="20"/>
                            </w:rPr>
                          </w:pPr>
                          <w:r>
                            <w:rPr>
                              <w:rFonts w:ascii="Arial" w:hAnsi="Arial" w:cs="Arial"/>
                              <w:sz w:val="20"/>
                              <w:szCs w:val="20"/>
                            </w:rPr>
                            <w:t>A</w:t>
                          </w: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Pr>
                              <w:rFonts w:ascii="Arial" w:hAnsi="Arial" w:cs="Arial"/>
                              <w:noProof/>
                              <w:sz w:val="20"/>
                              <w:szCs w:val="20"/>
                            </w:rPr>
                            <w:t>1</w:t>
                          </w:r>
                          <w:r>
                            <w:rPr>
                              <w:rFonts w:ascii="Arial" w:hAnsi="Arial" w:cs="Arial"/>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B6B68E" id="_x0000_t202" coordsize="21600,21600" o:spt="202" path="m,l,21600r21600,l21600,xe">
              <v:stroke joinstyle="miter"/>
              <v:path gradientshapeok="t" o:connecttype="rect"/>
            </v:shapetype>
            <v:shape id="Text Box 6" o:spid="_x0000_s1027" type="#_x0000_t202" style="position:absolute;margin-left:298.95pt;margin-top:732.3pt;width:16.15pt;height:13.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" o:allowincell="f" filled="f" stroked="f">
              <v:textbox inset="0,0,0,0">
                <w:txbxContent>
                  <w:p w14:paraId="03967FEE" w14:textId="77777777" w:rsidR="007A00AF" w:rsidRDefault="007A00AF">
                    <w:pPr>
                      <w:pStyle w:val="BodyText"/>
                      <w:kinsoku w:val="0"/>
                      <w:overflowPunct w:val="0"/>
                      <w:spacing w:before="12"/>
                      <w:ind w:left="20"/>
                      <w:rPr>
                        <w:rFonts w:ascii="Arial" w:hAnsi="Arial" w:cs="Arial"/>
                        <w:sz w:val="20"/>
                        <w:szCs w:val="20"/>
                      </w:rPr>
                    </w:pPr>
                    <w:r>
                      <w:rPr>
                        <w:rFonts w:ascii="Arial" w:hAnsi="Arial" w:cs="Arial"/>
                        <w:sz w:val="20"/>
                        <w:szCs w:val="20"/>
                      </w:rPr>
                      <w:t>A</w:t>
                    </w: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Pr>
                        <w:rFonts w:ascii="Arial" w:hAnsi="Arial" w:cs="Arial"/>
                        <w:noProof/>
                        <w:sz w:val="20"/>
                        <w:szCs w:val="20"/>
                      </w:rPr>
                      <w:t>1</w:t>
                    </w:r>
                    <w:r>
                      <w:rPr>
                        <w:rFonts w:ascii="Arial" w:hAnsi="Arial" w:cs="Arial"/>
                        <w:sz w:val="20"/>
                        <w:szCs w:val="20"/>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9A499" w14:textId="1689CB27" w:rsidR="007A00AF" w:rsidRPr="00322F5E" w:rsidRDefault="007A00AF" w:rsidP="007A00AF">
    <w:pPr>
      <w:pStyle w:val="BodyText"/>
      <w:kinsoku w:val="0"/>
      <w:overflowPunct w:val="0"/>
      <w:spacing w:line="14" w:lineRule="auto"/>
      <w:rPr>
        <w:rFonts w:ascii="Times New Roman" w:hAnsi="Times New Roman"/>
        <w:sz w:val="20"/>
      </w:rPr>
    </w:pPr>
    <w:r>
      <w:rPr>
        <w:noProof/>
      </w:rPr>
      <mc:AlternateContent>
        <mc:Choice Requires="wps">
          <w:drawing>
            <wp:anchor distT="0" distB="0" distL="114300" distR="114300" simplePos="0" relativeHeight="251661824" behindDoc="1" locked="0" layoutInCell="0" allowOverlap="1" wp14:anchorId="2C56EC24" wp14:editId="1DADEE1B">
              <wp:simplePos x="0" y="0"/>
              <wp:positionH relativeFrom="page">
                <wp:posOffset>3761105</wp:posOffset>
              </wp:positionH>
              <wp:positionV relativeFrom="page">
                <wp:posOffset>9300210</wp:posOffset>
              </wp:positionV>
              <wp:extent cx="274955" cy="167005"/>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0CE12" w14:textId="77777777" w:rsidR="007A00AF" w:rsidRDefault="007A00AF">
                          <w:pPr>
                            <w:pStyle w:val="BodyText"/>
                            <w:kinsoku w:val="0"/>
                            <w:overflowPunct w:val="0"/>
                            <w:spacing w:before="12"/>
                            <w:ind w:left="20"/>
                            <w:rPr>
                              <w:rFonts w:ascii="Arial" w:hAnsi="Arial" w:cs="Arial"/>
                              <w:sz w:val="20"/>
                              <w:szCs w:val="20"/>
                            </w:rPr>
                          </w:pPr>
                          <w:r>
                            <w:rPr>
                              <w:rFonts w:ascii="Arial" w:hAnsi="Arial" w:cs="Arial"/>
                              <w:sz w:val="20"/>
                              <w:szCs w:val="20"/>
                            </w:rPr>
                            <w:t>B</w:t>
                          </w: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Pr>
                              <w:rFonts w:ascii="Arial" w:hAnsi="Arial" w:cs="Arial"/>
                              <w:noProof/>
                              <w:sz w:val="20"/>
                              <w:szCs w:val="20"/>
                            </w:rPr>
                            <w:t>1</w:t>
                          </w:r>
                          <w:r>
                            <w:rPr>
                              <w:rFonts w:ascii="Arial" w:hAnsi="Arial" w:cs="Arial"/>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56EC24" id="_x0000_t202" coordsize="21600,21600" o:spt="202" path="m,l,21600r21600,l21600,xe">
              <v:stroke joinstyle="miter"/>
              <v:path gradientshapeok="t" o:connecttype="rect"/>
            </v:shapetype>
            <v:shape id="Text Box 9" o:spid="_x0000_s1028" type="#_x0000_t202" style="position:absolute;margin-left:296.15pt;margin-top:732.3pt;width:21.65pt;height:13.1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" o:allowincell="f" filled="f" stroked="f">
              <v:textbox inset="0,0,0,0">
                <w:txbxContent>
                  <w:p w14:paraId="7460CE12" w14:textId="77777777" w:rsidR="007A00AF" w:rsidRDefault="007A00AF">
                    <w:pPr>
                      <w:pStyle w:val="BodyText"/>
                      <w:kinsoku w:val="0"/>
                      <w:overflowPunct w:val="0"/>
                      <w:spacing w:before="12"/>
                      <w:ind w:left="20"/>
                      <w:rPr>
                        <w:rFonts w:ascii="Arial" w:hAnsi="Arial" w:cs="Arial"/>
                        <w:sz w:val="20"/>
                        <w:szCs w:val="20"/>
                      </w:rPr>
                    </w:pPr>
                    <w:r>
                      <w:rPr>
                        <w:rFonts w:ascii="Arial" w:hAnsi="Arial" w:cs="Arial"/>
                        <w:sz w:val="20"/>
                        <w:szCs w:val="20"/>
                      </w:rPr>
                      <w:t>B</w:t>
                    </w: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Pr>
                        <w:rFonts w:ascii="Arial" w:hAnsi="Arial" w:cs="Arial"/>
                        <w:noProof/>
                        <w:sz w:val="20"/>
                        <w:szCs w:val="20"/>
                      </w:rPr>
                      <w:t>1</w:t>
                    </w:r>
                    <w:r>
                      <w:rPr>
                        <w:rFonts w:ascii="Arial" w:hAnsi="Arial" w:cs="Arial"/>
                        <w:sz w:val="20"/>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22399D" w14:textId="77777777" w:rsidR="007A00AF" w:rsidRDefault="007A00AF" w:rsidP="007A00AF">
      <w:r>
        <w:separator/>
      </w:r>
    </w:p>
  </w:footnote>
  <w:footnote w:type="continuationSeparator" w:id="0">
    <w:p w14:paraId="6B9018F4" w14:textId="77777777" w:rsidR="007A00AF" w:rsidRDefault="007A00AF" w:rsidP="007A00AF">
      <w:r>
        <w:continuationSeparator/>
      </w:r>
    </w:p>
  </w:footnote>
  <w:footnote w:type="continuationNotice" w:id="1">
    <w:p w14:paraId="10982FC6" w14:textId="77777777" w:rsidR="007A00AF" w:rsidRDefault="007A00AF" w:rsidP="007A00AF"/>
  </w:footnote>
  <w:footnote w:id="2">
    <w:p w14:paraId="34945129" w14:textId="77777777" w:rsidR="007A00AF" w:rsidRDefault="007A00AF">
      <w:pPr>
        <w:pStyle w:val="FootnoteText"/>
      </w:pPr>
      <w:r>
        <w:rPr>
          <w:rStyle w:val="FootnoteReference"/>
        </w:rPr>
        <w:footnoteRef/>
      </w:r>
      <w:r>
        <w:t xml:space="preserve"> Consistent with the SCEF Modified Program Rules, as specified in Section 3.4.1, the EDCs will obtain the CT Class I RPS qualification and will report the generation output to the NEPOOL GIS for creation of the RECs into EDC administered batches or tranches.  </w:t>
      </w:r>
    </w:p>
  </w:footnote>
  <w:footnote w:id="3">
    <w:p w14:paraId="38FA5315" w14:textId="77777777" w:rsidR="007A00AF" w:rsidRDefault="007A00AF">
      <w:pPr>
        <w:pStyle w:val="BodyText"/>
        <w:kinsoku w:val="0"/>
        <w:overflowPunct w:val="0"/>
        <w:spacing w:before="73"/>
        <w:ind w:left="100"/>
        <w:rPr>
          <w:position w:val="1"/>
          <w:sz w:val="20"/>
          <w:szCs w:val="20"/>
        </w:rPr>
      </w:pPr>
      <w:r>
        <w:rPr>
          <w:rStyle w:val="FootnoteReference"/>
        </w:rPr>
        <w:footnoteRef/>
      </w:r>
      <w:r>
        <w:t xml:space="preserve"> </w:t>
      </w:r>
      <w:r w:rsidRPr="007A00AF">
        <w:rPr>
          <w:position w:val="1"/>
          <w:sz w:val="20"/>
        </w:rPr>
        <w:t>Megawatts are in AC for all cases (MW</w:t>
      </w:r>
      <w:r w:rsidRPr="007A00AF">
        <w:rPr>
          <w:sz w:val="13"/>
        </w:rPr>
        <w:t>AC</w:t>
      </w:r>
      <w:r w:rsidRPr="007A00AF">
        <w:rPr>
          <w:position w:val="1"/>
          <w:sz w:val="20"/>
        </w:rPr>
        <w:t>).</w:t>
      </w:r>
    </w:p>
    <w:p w14:paraId="76522784" w14:textId="77777777" w:rsidR="007A00AF" w:rsidRDefault="007A00AF">
      <w:pPr>
        <w:pStyle w:val="FootnoteText"/>
      </w:pPr>
    </w:p>
  </w:footnote>
  <w:footnote w:id="4">
    <w:p w14:paraId="48C2D974" w14:textId="64DA82DC" w:rsidR="007A00AF" w:rsidRDefault="007A00AF">
      <w:pPr>
        <w:pStyle w:val="FootnoteText"/>
      </w:pPr>
      <w:r>
        <w:rPr>
          <w:rStyle w:val="FootnoteReference"/>
        </w:rPr>
        <w:footnoteRef/>
      </w:r>
      <w:r>
        <w:t xml:space="preserve"> For customers</w:t>
      </w:r>
      <w:r w:rsidRPr="007A00AF">
        <w:t xml:space="preserve"> </w:t>
      </w:r>
      <w:r>
        <w:t>with less than twelve (12) months of actual electric use, the reasonable estimate of historic average annual electric use is based on average usage estimates for similar customers (e.g., building square footage, type of customer, number of household members for residential customers, etc.).</w:t>
      </w:r>
    </w:p>
  </w:footnote>
  <w:footnote w:id="5">
    <w:p w14:paraId="761D238F" w14:textId="2DDB1AF9" w:rsidR="007A00AF" w:rsidRDefault="007A00AF">
      <w:pPr>
        <w:pStyle w:val="BodyText"/>
        <w:kinsoku w:val="0"/>
        <w:overflowPunct w:val="0"/>
        <w:spacing w:before="73"/>
        <w:ind w:left="100" w:right="172"/>
        <w:rPr>
          <w:rFonts w:ascii="Calibri Light" w:hAnsi="Calibri Light" w:cs="Calibri Light"/>
          <w:sz w:val="20"/>
          <w:szCs w:val="20"/>
        </w:rPr>
      </w:pPr>
      <w:r w:rsidRPr="007A00AF">
        <w:rPr>
          <w:rStyle w:val="FootnoteReference"/>
        </w:rPr>
        <w:footnoteRef/>
      </w:r>
      <w:r w:rsidRPr="007A00AF">
        <w:t xml:space="preserve"> </w:t>
      </w:r>
      <w:r w:rsidRPr="007A00AF">
        <w:rPr>
          <w:rFonts w:ascii="Calibri Light" w:hAnsi="Calibri Light"/>
          <w:i/>
          <w:sz w:val="20"/>
        </w:rPr>
        <w:t>See</w:t>
      </w:r>
      <w:r w:rsidRPr="007A00AF">
        <w:rPr>
          <w:rFonts w:ascii="Calibri Light" w:hAnsi="Calibri Light"/>
          <w:sz w:val="20"/>
        </w:rPr>
        <w:t xml:space="preserve">, </w:t>
      </w:r>
      <w:r w:rsidRPr="007A00AF">
        <w:rPr>
          <w:rFonts w:ascii="Calibri Light" w:hAnsi="Calibri Light"/>
          <w:i/>
          <w:sz w:val="20"/>
        </w:rPr>
        <w:t>e.g</w:t>
      </w:r>
      <w:r w:rsidRPr="007A00AF">
        <w:rPr>
          <w:rFonts w:ascii="Calibri Light" w:hAnsi="Calibri Light"/>
          <w:sz w:val="20"/>
        </w:rPr>
        <w:t xml:space="preserve">., </w:t>
      </w:r>
      <w:r w:rsidRPr="007A00AF">
        <w:rPr>
          <w:rFonts w:ascii="Calibri Light" w:hAnsi="Calibri Light"/>
          <w:i/>
          <w:sz w:val="20"/>
        </w:rPr>
        <w:t>Bid of the Connecticut Green Bank for Qualification of Solar Home Renewable Energy Credit (SHREC) Facilities as Class I Renewable Energy Sources - Q3 2016 - 6.1 MW</w:t>
      </w:r>
      <w:r w:rsidRPr="007A00AF">
        <w:rPr>
          <w:rFonts w:ascii="Calibri Light" w:hAnsi="Calibri Light"/>
          <w:sz w:val="20"/>
        </w:rPr>
        <w:t>, PURA Docket No. 17-03-40 (filed Mar. 17, 2017).</w:t>
      </w:r>
    </w:p>
    <w:p w14:paraId="56EA1EC8" w14:textId="77777777" w:rsidR="007A00AF" w:rsidRPr="007A00AF" w:rsidRDefault="007A00AF">
      <w:pPr>
        <w:pStyle w:val="FootnoteText"/>
      </w:pPr>
    </w:p>
  </w:footnote>
  <w:footnote w:id="6">
    <w:p w14:paraId="6EABC5FB" w14:textId="77777777" w:rsidR="007A00AF" w:rsidRDefault="007A00AF" w:rsidP="007A00AF">
      <w:pPr>
        <w:pStyle w:val="BodyText"/>
        <w:kinsoku w:val="0"/>
        <w:overflowPunct w:val="0"/>
        <w:spacing w:before="73"/>
        <w:ind w:left="100" w:right="174"/>
      </w:pPr>
      <w:r>
        <w:rPr>
          <w:rStyle w:val="FootnoteReference"/>
        </w:rPr>
        <w:footnoteRef/>
      </w:r>
      <w:r>
        <w:t xml:space="preserve"> </w:t>
      </w:r>
      <w:r w:rsidRPr="007A00AF">
        <w:rPr>
          <w:sz w:val="20"/>
        </w:rPr>
        <w:t>For customers with less than twelve (12) months of actual electric use, the reasonable estimate of historic average annual electric use is based on average usage estimates for similar customers (e.g., building square footage, type of customer, number of household members for residential customers, etc.).</w:t>
      </w:r>
    </w:p>
  </w:footnote>
  <w:footnote w:id="7">
    <w:p w14:paraId="4ED71A88" w14:textId="77777777" w:rsidR="007A00AF" w:rsidRDefault="007A00AF">
      <w:pPr>
        <w:pStyle w:val="BodyText"/>
        <w:kinsoku w:val="0"/>
        <w:overflowPunct w:val="0"/>
        <w:spacing w:before="73"/>
        <w:ind w:left="100" w:right="284"/>
        <w:rPr>
          <w:sz w:val="20"/>
          <w:szCs w:val="20"/>
        </w:rPr>
      </w:pPr>
      <w:r>
        <w:rPr>
          <w:rStyle w:val="FootnoteReference"/>
        </w:rPr>
        <w:footnoteRef/>
      </w:r>
      <w:r>
        <w:t xml:space="preserve"> </w:t>
      </w:r>
      <w:r w:rsidRPr="007A00AF">
        <w:rPr>
          <w:sz w:val="20"/>
        </w:rPr>
        <w:t>Low- and moderate-income customer status is verified at the time of subscription sign-up only. Annual verification is not needed.</w:t>
      </w:r>
    </w:p>
    <w:p w14:paraId="2D21A00F" w14:textId="77777777" w:rsidR="007A00AF" w:rsidRDefault="007A00AF">
      <w:pPr>
        <w:pStyle w:val="FootnoteText"/>
      </w:pPr>
    </w:p>
  </w:footnote>
  <w:footnote w:id="8">
    <w:p w14:paraId="4EC54995" w14:textId="49A68F42" w:rsidR="007A00AF" w:rsidRDefault="007A00AF">
      <w:pPr>
        <w:pStyle w:val="BodyText"/>
        <w:kinsoku w:val="0"/>
        <w:overflowPunct w:val="0"/>
        <w:spacing w:before="73"/>
        <w:ind w:left="100"/>
        <w:rPr>
          <w:sz w:val="20"/>
          <w:szCs w:val="20"/>
        </w:rPr>
      </w:pPr>
      <w:r>
        <w:rPr>
          <w:rStyle w:val="FootnoteReference"/>
        </w:rPr>
        <w:footnoteRef/>
      </w:r>
      <w:r>
        <w:t xml:space="preserve"> </w:t>
      </w:r>
      <w:r w:rsidRPr="007A00AF">
        <w:rPr>
          <w:sz w:val="20"/>
        </w:rPr>
        <w:t>The On-bill Credit will be a fixed amount each month for the duration of the Subscription.</w:t>
      </w:r>
    </w:p>
    <w:p w14:paraId="01A4B239" w14:textId="77777777" w:rsidR="007A00AF" w:rsidRDefault="007A00A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211D9" w14:textId="77777777" w:rsidR="007A00AF" w:rsidRDefault="007A00AF" w:rsidP="00E97701">
    <w:pPr>
      <w:pStyle w:val="BodyText"/>
      <w:kinsoku w:val="0"/>
      <w:overflowPunct w:val="0"/>
      <w:spacing w:line="14" w:lineRule="auto"/>
      <w:ind w:left="720"/>
      <w:rPr>
        <w:rFonts w:ascii="Times New Roman" w:hAnsi="Times New Roman" w:cs="Times New Roman"/>
        <w:sz w:val="20"/>
        <w:szCs w:val="20"/>
      </w:rPr>
    </w:pPr>
  </w:p>
  <w:p w14:paraId="714366CE" w14:textId="77777777" w:rsidR="007A00AF" w:rsidRDefault="007A00AF" w:rsidP="00E97701">
    <w:pPr>
      <w:pStyle w:val="BodyText"/>
      <w:kinsoku w:val="0"/>
      <w:overflowPunct w:val="0"/>
      <w:spacing w:line="14" w:lineRule="auto"/>
      <w:ind w:left="720"/>
      <w:rPr>
        <w:rFonts w:ascii="Times New Roman" w:hAnsi="Times New Roman" w:cs="Times New Roman"/>
        <w:sz w:val="20"/>
        <w:szCs w:val="20"/>
      </w:rPr>
    </w:pPr>
  </w:p>
  <w:p w14:paraId="41CBD6C9" w14:textId="77777777" w:rsidR="007A00AF" w:rsidRDefault="007A00AF" w:rsidP="00E97701">
    <w:pPr>
      <w:pStyle w:val="BodyText"/>
      <w:kinsoku w:val="0"/>
      <w:overflowPunct w:val="0"/>
      <w:spacing w:line="14" w:lineRule="auto"/>
      <w:ind w:left="720"/>
      <w:rPr>
        <w:rFonts w:ascii="Times New Roman" w:hAnsi="Times New Roman" w:cs="Times New Roman"/>
        <w:sz w:val="20"/>
        <w:szCs w:val="20"/>
      </w:rPr>
    </w:pPr>
  </w:p>
  <w:p w14:paraId="43FBB0DD" w14:textId="77777777" w:rsidR="007A00AF" w:rsidRDefault="007A00AF" w:rsidP="00E97701">
    <w:pPr>
      <w:pStyle w:val="BodyText"/>
      <w:kinsoku w:val="0"/>
      <w:overflowPunct w:val="0"/>
      <w:spacing w:line="14" w:lineRule="auto"/>
      <w:ind w:left="720"/>
      <w:rPr>
        <w:rFonts w:ascii="Times New Roman" w:hAnsi="Times New Roman" w:cs="Times New Roman"/>
        <w:sz w:val="20"/>
        <w:szCs w:val="20"/>
      </w:rPr>
    </w:pPr>
  </w:p>
  <w:p w14:paraId="29BCF1F1" w14:textId="77777777" w:rsidR="007A00AF" w:rsidRDefault="007A00AF" w:rsidP="00E97701">
    <w:pPr>
      <w:pStyle w:val="BodyText"/>
      <w:kinsoku w:val="0"/>
      <w:overflowPunct w:val="0"/>
      <w:spacing w:line="14" w:lineRule="auto"/>
      <w:ind w:left="720"/>
      <w:rPr>
        <w:rFonts w:ascii="Times New Roman" w:hAnsi="Times New Roman" w:cs="Times New Roman"/>
        <w:sz w:val="20"/>
        <w:szCs w:val="20"/>
      </w:rPr>
    </w:pPr>
  </w:p>
  <w:p w14:paraId="509A745B" w14:textId="77777777" w:rsidR="007A00AF" w:rsidRDefault="007A00AF" w:rsidP="00E97701">
    <w:pPr>
      <w:pStyle w:val="BodyText"/>
      <w:kinsoku w:val="0"/>
      <w:overflowPunct w:val="0"/>
      <w:spacing w:line="14" w:lineRule="auto"/>
      <w:ind w:left="720"/>
      <w:rPr>
        <w:rFonts w:ascii="Times New Roman" w:hAnsi="Times New Roman" w:cs="Times New Roman"/>
        <w:sz w:val="20"/>
        <w:szCs w:val="20"/>
      </w:rPr>
    </w:pPr>
  </w:p>
  <w:p w14:paraId="451E3976" w14:textId="2E92F19F" w:rsidR="00E97701" w:rsidRPr="00E97701" w:rsidRDefault="00E97701" w:rsidP="00E97701">
    <w:pPr>
      <w:tabs>
        <w:tab w:val="center" w:pos="4320"/>
        <w:tab w:val="right" w:pos="8640"/>
      </w:tabs>
      <w:rPr>
        <w:rFonts w:asciiTheme="minorHAnsi" w:hAnsiTheme="minorHAnsi" w:cstheme="minorHAnsi"/>
        <w:b/>
        <w:bCs/>
        <w:sz w:val="24"/>
        <w:szCs w:val="24"/>
      </w:rPr>
    </w:pPr>
    <w:r w:rsidRPr="00E97701">
      <w:rPr>
        <w:rFonts w:asciiTheme="minorHAnsi" w:hAnsiTheme="minorHAnsi" w:cstheme="minorHAnsi"/>
        <w:b/>
        <w:bCs/>
        <w:sz w:val="24"/>
        <w:szCs w:val="24"/>
      </w:rPr>
      <w:t xml:space="preserve">Connecticut Green Bank </w:t>
    </w:r>
  </w:p>
  <w:p w14:paraId="2DCA9760" w14:textId="024F9888" w:rsidR="007A00AF" w:rsidRPr="00E97701" w:rsidRDefault="00E97701" w:rsidP="00E97701">
    <w:pPr>
      <w:tabs>
        <w:tab w:val="center" w:pos="4320"/>
        <w:tab w:val="right" w:pos="8640"/>
      </w:tabs>
      <w:rPr>
        <w:rFonts w:asciiTheme="minorHAnsi" w:hAnsiTheme="minorHAnsi" w:cstheme="minorHAnsi"/>
        <w:b/>
        <w:bCs/>
        <w:smallCaps/>
        <w:sz w:val="24"/>
        <w:szCs w:val="24"/>
      </w:rPr>
    </w:pPr>
    <w:r w:rsidRPr="00E97701">
      <w:rPr>
        <w:rFonts w:asciiTheme="minorHAnsi" w:hAnsiTheme="minorHAnsi" w:cstheme="minorHAnsi"/>
        <w:b/>
        <w:bCs/>
        <w:color w:val="000000"/>
        <w:sz w:val="24"/>
        <w:szCs w:val="24"/>
      </w:rPr>
      <w:t>C</w:t>
    </w:r>
    <w:r w:rsidRPr="00E97701">
      <w:rPr>
        <w:rFonts w:asciiTheme="minorHAnsi" w:hAnsiTheme="minorHAnsi" w:cstheme="minorHAnsi"/>
        <w:b/>
        <w:bCs/>
        <w:color w:val="000000"/>
        <w:sz w:val="24"/>
        <w:szCs w:val="24"/>
      </w:rPr>
      <w:t>orrespondence</w:t>
    </w:r>
    <w:r w:rsidRPr="00E97701">
      <w:rPr>
        <w:rFonts w:asciiTheme="minorHAnsi" w:hAnsiTheme="minorHAnsi" w:cstheme="minorHAnsi"/>
        <w:b/>
        <w:bCs/>
        <w:smallCaps/>
        <w:sz w:val="24"/>
        <w:szCs w:val="24"/>
      </w:rPr>
      <w:t xml:space="preserve"> </w:t>
    </w:r>
    <w:r w:rsidR="007A00AF" w:rsidRPr="00E97701">
      <w:rPr>
        <w:rFonts w:asciiTheme="minorHAnsi" w:hAnsiTheme="minorHAnsi" w:cstheme="minorHAnsi"/>
        <w:b/>
        <w:bCs/>
        <w:smallCaps/>
        <w:sz w:val="24"/>
        <w:szCs w:val="24"/>
      </w:rPr>
      <w:t>08/1/2022</w:t>
    </w:r>
  </w:p>
  <w:p w14:paraId="1007124E" w14:textId="4FC47CE3" w:rsidR="00E97701" w:rsidRPr="00E97701" w:rsidRDefault="00E97701" w:rsidP="00E97701">
    <w:pPr>
      <w:widowControl/>
      <w:rPr>
        <w:rFonts w:asciiTheme="minorHAnsi" w:hAnsiTheme="minorHAnsi" w:cstheme="minorHAnsi"/>
        <w:b/>
        <w:bCs/>
        <w:color w:val="000000"/>
        <w:sz w:val="24"/>
        <w:szCs w:val="24"/>
      </w:rPr>
    </w:pPr>
    <w:r w:rsidRPr="00E97701">
      <w:rPr>
        <w:rFonts w:asciiTheme="minorHAnsi" w:hAnsiTheme="minorHAnsi" w:cstheme="minorHAnsi"/>
        <w:b/>
        <w:bCs/>
        <w:sz w:val="24"/>
        <w:szCs w:val="24"/>
      </w:rPr>
      <w:t>Docket No.: 22-08-04</w:t>
    </w:r>
  </w:p>
  <w:p w14:paraId="512A2265" w14:textId="39198CB1" w:rsidR="00E97701" w:rsidRPr="00E97701" w:rsidRDefault="00E97701" w:rsidP="00E97701">
    <w:pPr>
      <w:widowControl/>
      <w:rPr>
        <w:rFonts w:asciiTheme="minorHAnsi" w:hAnsiTheme="minorHAnsi" w:cstheme="minorHAnsi"/>
        <w:b/>
        <w:bCs/>
        <w:color w:val="000000"/>
        <w:sz w:val="24"/>
        <w:szCs w:val="24"/>
      </w:rPr>
    </w:pPr>
    <w:r w:rsidRPr="00E97701">
      <w:rPr>
        <w:rFonts w:asciiTheme="minorHAnsi" w:hAnsiTheme="minorHAnsi" w:cstheme="minorHAnsi"/>
        <w:b/>
        <w:bCs/>
        <w:color w:val="000000"/>
        <w:sz w:val="24"/>
        <w:szCs w:val="24"/>
      </w:rPr>
      <w:t>A</w:t>
    </w:r>
    <w:r w:rsidRPr="00E97701">
      <w:rPr>
        <w:rFonts w:asciiTheme="minorHAnsi" w:hAnsiTheme="minorHAnsi" w:cstheme="minorHAnsi"/>
        <w:b/>
        <w:bCs/>
        <w:color w:val="000000"/>
        <w:sz w:val="24"/>
        <w:szCs w:val="24"/>
      </w:rPr>
      <w:t>ttachment A – Proposed Modified Program Rules</w:t>
    </w:r>
  </w:p>
  <w:p w14:paraId="2D372F2D" w14:textId="77777777" w:rsidR="00E97701" w:rsidRPr="00E97701" w:rsidRDefault="00E97701" w:rsidP="00E97701">
    <w:pPr>
      <w:widowControl/>
      <w:rPr>
        <w:rFonts w:ascii="Times New Roman" w:hAnsi="Times New Roman"/>
        <w:color w:val="000000"/>
      </w:rPr>
    </w:pPr>
  </w:p>
  <w:p w14:paraId="44084E94" w14:textId="38355461" w:rsidR="007A00AF" w:rsidRPr="007A00AF" w:rsidRDefault="007A00AF" w:rsidP="007A00AF">
    <w:pPr>
      <w:pStyle w:val="BodyText"/>
      <w:kinsoku w:val="0"/>
      <w:overflowPunct w:val="0"/>
      <w:spacing w:line="14" w:lineRule="auto"/>
      <w:rPr>
        <w:rFonts w:ascii="Times New Roman" w:hAnsi="Times New Roman"/>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D19F8" w14:textId="77777777" w:rsidR="007A00AF" w:rsidRDefault="007A00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A265D" w14:textId="77777777" w:rsidR="007A00AF" w:rsidRDefault="007A00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decimal"/>
      <w:lvlText w:val="%1."/>
      <w:lvlJc w:val="left"/>
      <w:pPr>
        <w:ind w:left="460" w:hanging="361"/>
      </w:pPr>
      <w:rPr>
        <w:rFonts w:ascii="Calibri" w:hAnsi="Calibri" w:cs="Calibri"/>
        <w:b/>
        <w:bCs/>
        <w:spacing w:val="0"/>
        <w:w w:val="100"/>
        <w:sz w:val="22"/>
        <w:szCs w:val="22"/>
      </w:rPr>
    </w:lvl>
    <w:lvl w:ilvl="1">
      <w:start w:val="1"/>
      <w:numFmt w:val="decimal"/>
      <w:lvlText w:val="%1.%2."/>
      <w:lvlJc w:val="left"/>
      <w:pPr>
        <w:ind w:left="392" w:hanging="392"/>
      </w:pPr>
      <w:rPr>
        <w:rFonts w:ascii="Calibri" w:hAnsi="Calibri" w:cs="Calibri"/>
        <w:b/>
        <w:bCs/>
        <w:spacing w:val="-2"/>
        <w:w w:val="100"/>
        <w:sz w:val="22"/>
        <w:szCs w:val="22"/>
      </w:rPr>
    </w:lvl>
    <w:lvl w:ilvl="2">
      <w:start w:val="1"/>
      <w:numFmt w:val="decimal"/>
      <w:lvlText w:val="%1.%2.%3"/>
      <w:lvlJc w:val="left"/>
      <w:pPr>
        <w:ind w:left="963" w:hanging="503"/>
      </w:pPr>
      <w:rPr>
        <w:rFonts w:ascii="Calibri" w:hAnsi="Calibri" w:cs="Calibri"/>
        <w:b/>
        <w:bCs/>
        <w:spacing w:val="-2"/>
        <w:w w:val="100"/>
        <w:sz w:val="22"/>
        <w:szCs w:val="22"/>
      </w:rPr>
    </w:lvl>
    <w:lvl w:ilvl="3">
      <w:numFmt w:val="bullet"/>
      <w:lvlText w:val="•"/>
      <w:lvlJc w:val="left"/>
      <w:pPr>
        <w:ind w:left="960" w:hanging="503"/>
      </w:pPr>
    </w:lvl>
    <w:lvl w:ilvl="4">
      <w:numFmt w:val="bullet"/>
      <w:lvlText w:val="•"/>
      <w:lvlJc w:val="left"/>
      <w:pPr>
        <w:ind w:left="2294" w:hanging="503"/>
      </w:pPr>
    </w:lvl>
    <w:lvl w:ilvl="5">
      <w:numFmt w:val="bullet"/>
      <w:lvlText w:val="•"/>
      <w:lvlJc w:val="left"/>
      <w:pPr>
        <w:ind w:left="3628" w:hanging="503"/>
      </w:pPr>
    </w:lvl>
    <w:lvl w:ilvl="6">
      <w:numFmt w:val="bullet"/>
      <w:lvlText w:val="•"/>
      <w:lvlJc w:val="left"/>
      <w:pPr>
        <w:ind w:left="4962" w:hanging="503"/>
      </w:pPr>
    </w:lvl>
    <w:lvl w:ilvl="7">
      <w:numFmt w:val="bullet"/>
      <w:lvlText w:val="•"/>
      <w:lvlJc w:val="left"/>
      <w:pPr>
        <w:ind w:left="6297" w:hanging="503"/>
      </w:pPr>
    </w:lvl>
    <w:lvl w:ilvl="8">
      <w:numFmt w:val="bullet"/>
      <w:lvlText w:val="•"/>
      <w:lvlJc w:val="left"/>
      <w:pPr>
        <w:ind w:left="7631" w:hanging="503"/>
      </w:pPr>
    </w:lvl>
  </w:abstractNum>
  <w:abstractNum w:abstractNumId="1" w15:restartNumberingAfterBreak="0">
    <w:nsid w:val="00000403"/>
    <w:multiLevelType w:val="multilevel"/>
    <w:tmpl w:val="00000886"/>
    <w:lvl w:ilvl="0">
      <w:start w:val="4"/>
      <w:numFmt w:val="decimal"/>
      <w:lvlText w:val="%1"/>
      <w:lvlJc w:val="left"/>
      <w:pPr>
        <w:ind w:left="870" w:hanging="411"/>
      </w:pPr>
      <w:rPr>
        <w:rFonts w:cs="Times New Roman"/>
      </w:rPr>
    </w:lvl>
    <w:lvl w:ilvl="1">
      <w:start w:val="3"/>
      <w:numFmt w:val="decimal"/>
      <w:lvlText w:val="%1.%2"/>
      <w:lvlJc w:val="left"/>
      <w:pPr>
        <w:ind w:left="870" w:hanging="411"/>
      </w:pPr>
      <w:rPr>
        <w:rFonts w:ascii="Calibri" w:hAnsi="Calibri" w:cs="Calibri"/>
        <w:b/>
        <w:bCs/>
        <w:spacing w:val="-2"/>
        <w:w w:val="100"/>
        <w:sz w:val="22"/>
        <w:szCs w:val="22"/>
      </w:rPr>
    </w:lvl>
    <w:lvl w:ilvl="2">
      <w:numFmt w:val="bullet"/>
      <w:lvlText w:val="•"/>
      <w:lvlJc w:val="left"/>
      <w:pPr>
        <w:ind w:left="2764" w:hanging="411"/>
      </w:pPr>
    </w:lvl>
    <w:lvl w:ilvl="3">
      <w:numFmt w:val="bullet"/>
      <w:lvlText w:val="•"/>
      <w:lvlJc w:val="left"/>
      <w:pPr>
        <w:ind w:left="3706" w:hanging="411"/>
      </w:pPr>
    </w:lvl>
    <w:lvl w:ilvl="4">
      <w:numFmt w:val="bullet"/>
      <w:lvlText w:val="•"/>
      <w:lvlJc w:val="left"/>
      <w:pPr>
        <w:ind w:left="4648" w:hanging="411"/>
      </w:pPr>
    </w:lvl>
    <w:lvl w:ilvl="5">
      <w:numFmt w:val="bullet"/>
      <w:lvlText w:val="•"/>
      <w:lvlJc w:val="left"/>
      <w:pPr>
        <w:ind w:left="5590" w:hanging="411"/>
      </w:pPr>
    </w:lvl>
    <w:lvl w:ilvl="6">
      <w:numFmt w:val="bullet"/>
      <w:lvlText w:val="•"/>
      <w:lvlJc w:val="left"/>
      <w:pPr>
        <w:ind w:left="6532" w:hanging="411"/>
      </w:pPr>
    </w:lvl>
    <w:lvl w:ilvl="7">
      <w:numFmt w:val="bullet"/>
      <w:lvlText w:val="•"/>
      <w:lvlJc w:val="left"/>
      <w:pPr>
        <w:ind w:left="7474" w:hanging="411"/>
      </w:pPr>
    </w:lvl>
    <w:lvl w:ilvl="8">
      <w:numFmt w:val="bullet"/>
      <w:lvlText w:val="•"/>
      <w:lvlJc w:val="left"/>
      <w:pPr>
        <w:ind w:left="8416" w:hanging="411"/>
      </w:pPr>
    </w:lvl>
  </w:abstractNum>
  <w:abstractNum w:abstractNumId="2" w15:restartNumberingAfterBreak="0">
    <w:nsid w:val="00000404"/>
    <w:multiLevelType w:val="multilevel"/>
    <w:tmpl w:val="00000887"/>
    <w:lvl w:ilvl="0">
      <w:start w:val="1"/>
      <w:numFmt w:val="lowerLetter"/>
      <w:lvlText w:val="%1."/>
      <w:lvlJc w:val="left"/>
      <w:pPr>
        <w:ind w:left="1180" w:hanging="360"/>
      </w:pPr>
      <w:rPr>
        <w:rFonts w:ascii="Calibri" w:hAnsi="Calibri" w:cs="Calibri"/>
        <w:b w:val="0"/>
        <w:bCs w:val="0"/>
        <w:spacing w:val="-1"/>
        <w:w w:val="100"/>
        <w:sz w:val="22"/>
        <w:szCs w:val="22"/>
      </w:rPr>
    </w:lvl>
    <w:lvl w:ilvl="1">
      <w:numFmt w:val="bullet"/>
      <w:lvlText w:val="•"/>
      <w:lvlJc w:val="left"/>
      <w:pPr>
        <w:ind w:left="2092" w:hanging="360"/>
      </w:pPr>
    </w:lvl>
    <w:lvl w:ilvl="2">
      <w:numFmt w:val="bullet"/>
      <w:lvlText w:val="•"/>
      <w:lvlJc w:val="left"/>
      <w:pPr>
        <w:ind w:left="3004" w:hanging="360"/>
      </w:pPr>
    </w:lvl>
    <w:lvl w:ilvl="3">
      <w:numFmt w:val="bullet"/>
      <w:lvlText w:val="•"/>
      <w:lvlJc w:val="left"/>
      <w:pPr>
        <w:ind w:left="3916" w:hanging="360"/>
      </w:pPr>
    </w:lvl>
    <w:lvl w:ilvl="4">
      <w:numFmt w:val="bullet"/>
      <w:lvlText w:val="•"/>
      <w:lvlJc w:val="left"/>
      <w:pPr>
        <w:ind w:left="4828" w:hanging="360"/>
      </w:pPr>
    </w:lvl>
    <w:lvl w:ilvl="5">
      <w:numFmt w:val="bullet"/>
      <w:lvlText w:val="•"/>
      <w:lvlJc w:val="left"/>
      <w:pPr>
        <w:ind w:left="5740" w:hanging="360"/>
      </w:pPr>
    </w:lvl>
    <w:lvl w:ilvl="6">
      <w:numFmt w:val="bullet"/>
      <w:lvlText w:val="•"/>
      <w:lvlJc w:val="left"/>
      <w:pPr>
        <w:ind w:left="6652" w:hanging="360"/>
      </w:pPr>
    </w:lvl>
    <w:lvl w:ilvl="7">
      <w:numFmt w:val="bullet"/>
      <w:lvlText w:val="•"/>
      <w:lvlJc w:val="left"/>
      <w:pPr>
        <w:ind w:left="7564" w:hanging="360"/>
      </w:pPr>
    </w:lvl>
    <w:lvl w:ilvl="8">
      <w:numFmt w:val="bullet"/>
      <w:lvlText w:val="•"/>
      <w:lvlJc w:val="left"/>
      <w:pPr>
        <w:ind w:left="8476" w:hanging="360"/>
      </w:pPr>
    </w:lvl>
  </w:abstractNum>
  <w:abstractNum w:abstractNumId="3" w15:restartNumberingAfterBreak="0">
    <w:nsid w:val="00000405"/>
    <w:multiLevelType w:val="multilevel"/>
    <w:tmpl w:val="00000888"/>
    <w:lvl w:ilvl="0">
      <w:numFmt w:val="bullet"/>
      <w:lvlText w:val=""/>
      <w:lvlJc w:val="left"/>
      <w:pPr>
        <w:ind w:left="1180" w:hanging="360"/>
      </w:pPr>
      <w:rPr>
        <w:rFonts w:ascii="Symbol" w:hAnsi="Symbol"/>
        <w:b w:val="0"/>
        <w:w w:val="100"/>
        <w:sz w:val="22"/>
      </w:rPr>
    </w:lvl>
    <w:lvl w:ilvl="1">
      <w:numFmt w:val="bullet"/>
      <w:lvlText w:val="•"/>
      <w:lvlJc w:val="left"/>
      <w:pPr>
        <w:ind w:left="2092" w:hanging="360"/>
      </w:pPr>
    </w:lvl>
    <w:lvl w:ilvl="2">
      <w:numFmt w:val="bullet"/>
      <w:lvlText w:val="•"/>
      <w:lvlJc w:val="left"/>
      <w:pPr>
        <w:ind w:left="3004" w:hanging="360"/>
      </w:pPr>
    </w:lvl>
    <w:lvl w:ilvl="3">
      <w:numFmt w:val="bullet"/>
      <w:lvlText w:val="•"/>
      <w:lvlJc w:val="left"/>
      <w:pPr>
        <w:ind w:left="3916" w:hanging="360"/>
      </w:pPr>
    </w:lvl>
    <w:lvl w:ilvl="4">
      <w:numFmt w:val="bullet"/>
      <w:lvlText w:val="•"/>
      <w:lvlJc w:val="left"/>
      <w:pPr>
        <w:ind w:left="4828" w:hanging="360"/>
      </w:pPr>
    </w:lvl>
    <w:lvl w:ilvl="5">
      <w:numFmt w:val="bullet"/>
      <w:lvlText w:val="•"/>
      <w:lvlJc w:val="left"/>
      <w:pPr>
        <w:ind w:left="5740" w:hanging="360"/>
      </w:pPr>
    </w:lvl>
    <w:lvl w:ilvl="6">
      <w:numFmt w:val="bullet"/>
      <w:lvlText w:val="•"/>
      <w:lvlJc w:val="left"/>
      <w:pPr>
        <w:ind w:left="6652" w:hanging="360"/>
      </w:pPr>
    </w:lvl>
    <w:lvl w:ilvl="7">
      <w:numFmt w:val="bullet"/>
      <w:lvlText w:val="•"/>
      <w:lvlJc w:val="left"/>
      <w:pPr>
        <w:ind w:left="7564" w:hanging="360"/>
      </w:pPr>
    </w:lvl>
    <w:lvl w:ilvl="8">
      <w:numFmt w:val="bullet"/>
      <w:lvlText w:val="•"/>
      <w:lvlJc w:val="left"/>
      <w:pPr>
        <w:ind w:left="8476" w:hanging="360"/>
      </w:pPr>
    </w:lvl>
  </w:abstractNum>
  <w:abstractNum w:abstractNumId="4" w15:restartNumberingAfterBreak="0">
    <w:nsid w:val="00000406"/>
    <w:multiLevelType w:val="multilevel"/>
    <w:tmpl w:val="00000889"/>
    <w:lvl w:ilvl="0">
      <w:start w:val="6"/>
      <w:numFmt w:val="decimal"/>
      <w:lvlText w:val="%1."/>
      <w:lvlJc w:val="left"/>
      <w:pPr>
        <w:ind w:left="460" w:hanging="361"/>
      </w:pPr>
      <w:rPr>
        <w:rFonts w:ascii="Calibri" w:hAnsi="Calibri" w:cs="Calibri"/>
        <w:b/>
        <w:bCs/>
        <w:spacing w:val="0"/>
        <w:w w:val="100"/>
        <w:sz w:val="22"/>
        <w:szCs w:val="22"/>
      </w:rPr>
    </w:lvl>
    <w:lvl w:ilvl="1">
      <w:start w:val="1"/>
      <w:numFmt w:val="decimal"/>
      <w:lvlText w:val="%2)"/>
      <w:lvlJc w:val="left"/>
      <w:pPr>
        <w:ind w:left="820" w:hanging="360"/>
      </w:pPr>
      <w:rPr>
        <w:rFonts w:ascii="Calibri" w:hAnsi="Calibri" w:cs="Calibri"/>
        <w:b w:val="0"/>
        <w:bCs w:val="0"/>
        <w:w w:val="100"/>
        <w:sz w:val="22"/>
        <w:szCs w:val="22"/>
      </w:rPr>
    </w:lvl>
    <w:lvl w:ilvl="2">
      <w:start w:val="1"/>
      <w:numFmt w:val="lowerLetter"/>
      <w:lvlText w:val="%3)"/>
      <w:lvlJc w:val="left"/>
      <w:pPr>
        <w:ind w:left="1180" w:hanging="360"/>
      </w:pPr>
      <w:rPr>
        <w:rFonts w:ascii="Calibri" w:hAnsi="Calibri" w:cs="Calibri"/>
        <w:b w:val="0"/>
        <w:bCs w:val="0"/>
        <w:spacing w:val="-1"/>
        <w:w w:val="100"/>
        <w:sz w:val="22"/>
        <w:szCs w:val="22"/>
      </w:rPr>
    </w:lvl>
    <w:lvl w:ilvl="3">
      <w:numFmt w:val="bullet"/>
      <w:lvlText w:val="•"/>
      <w:lvlJc w:val="left"/>
      <w:pPr>
        <w:ind w:left="2320" w:hanging="360"/>
      </w:pPr>
    </w:lvl>
    <w:lvl w:ilvl="4">
      <w:numFmt w:val="bullet"/>
      <w:lvlText w:val="•"/>
      <w:lvlJc w:val="left"/>
      <w:pPr>
        <w:ind w:left="3460" w:hanging="360"/>
      </w:pPr>
    </w:lvl>
    <w:lvl w:ilvl="5">
      <w:numFmt w:val="bullet"/>
      <w:lvlText w:val="•"/>
      <w:lvlJc w:val="left"/>
      <w:pPr>
        <w:ind w:left="4600" w:hanging="360"/>
      </w:pPr>
    </w:lvl>
    <w:lvl w:ilvl="6">
      <w:numFmt w:val="bullet"/>
      <w:lvlText w:val="•"/>
      <w:lvlJc w:val="left"/>
      <w:pPr>
        <w:ind w:left="5740" w:hanging="360"/>
      </w:pPr>
    </w:lvl>
    <w:lvl w:ilvl="7">
      <w:numFmt w:val="bullet"/>
      <w:lvlText w:val="•"/>
      <w:lvlJc w:val="left"/>
      <w:pPr>
        <w:ind w:left="6880" w:hanging="360"/>
      </w:pPr>
    </w:lvl>
    <w:lvl w:ilvl="8">
      <w:numFmt w:val="bullet"/>
      <w:lvlText w:val="•"/>
      <w:lvlJc w:val="left"/>
      <w:pPr>
        <w:ind w:left="8020" w:hanging="360"/>
      </w:pPr>
    </w:lvl>
  </w:abstractNum>
  <w:abstractNum w:abstractNumId="5" w15:restartNumberingAfterBreak="0">
    <w:nsid w:val="00000407"/>
    <w:multiLevelType w:val="multilevel"/>
    <w:tmpl w:val="0000088A"/>
    <w:lvl w:ilvl="0">
      <w:start w:val="1"/>
      <w:numFmt w:val="decimal"/>
      <w:lvlText w:val="%1."/>
      <w:lvlJc w:val="left"/>
      <w:pPr>
        <w:ind w:left="1180" w:hanging="360"/>
      </w:pPr>
      <w:rPr>
        <w:rFonts w:ascii="Calibri" w:hAnsi="Calibri" w:cs="Calibri"/>
        <w:b w:val="0"/>
        <w:bCs w:val="0"/>
        <w:w w:val="100"/>
        <w:sz w:val="22"/>
        <w:szCs w:val="22"/>
      </w:rPr>
    </w:lvl>
    <w:lvl w:ilvl="1">
      <w:start w:val="1"/>
      <w:numFmt w:val="lowerLetter"/>
      <w:lvlText w:val="(%2)"/>
      <w:lvlJc w:val="left"/>
      <w:pPr>
        <w:ind w:left="1540" w:hanging="360"/>
      </w:pPr>
      <w:rPr>
        <w:rFonts w:ascii="Calibri" w:hAnsi="Calibri" w:cs="Calibri"/>
        <w:b w:val="0"/>
        <w:bCs w:val="0"/>
        <w:spacing w:val="-1"/>
        <w:w w:val="100"/>
        <w:sz w:val="22"/>
        <w:szCs w:val="22"/>
      </w:rPr>
    </w:lvl>
    <w:lvl w:ilvl="2">
      <w:start w:val="1"/>
      <w:numFmt w:val="decimal"/>
      <w:lvlText w:val="(%3)"/>
      <w:lvlJc w:val="left"/>
      <w:pPr>
        <w:ind w:left="2260" w:hanging="720"/>
      </w:pPr>
      <w:rPr>
        <w:rFonts w:ascii="Calibri" w:hAnsi="Calibri" w:cs="Calibri"/>
        <w:b w:val="0"/>
        <w:bCs w:val="0"/>
        <w:spacing w:val="-1"/>
        <w:w w:val="100"/>
        <w:sz w:val="22"/>
        <w:szCs w:val="22"/>
      </w:rPr>
    </w:lvl>
    <w:lvl w:ilvl="3">
      <w:numFmt w:val="bullet"/>
      <w:lvlText w:val="•"/>
      <w:lvlJc w:val="left"/>
      <w:pPr>
        <w:ind w:left="3265" w:hanging="720"/>
      </w:pPr>
    </w:lvl>
    <w:lvl w:ilvl="4">
      <w:numFmt w:val="bullet"/>
      <w:lvlText w:val="•"/>
      <w:lvlJc w:val="left"/>
      <w:pPr>
        <w:ind w:left="4270" w:hanging="720"/>
      </w:pPr>
    </w:lvl>
    <w:lvl w:ilvl="5">
      <w:numFmt w:val="bullet"/>
      <w:lvlText w:val="•"/>
      <w:lvlJc w:val="left"/>
      <w:pPr>
        <w:ind w:left="5275" w:hanging="720"/>
      </w:pPr>
    </w:lvl>
    <w:lvl w:ilvl="6">
      <w:numFmt w:val="bullet"/>
      <w:lvlText w:val="•"/>
      <w:lvlJc w:val="left"/>
      <w:pPr>
        <w:ind w:left="6280" w:hanging="720"/>
      </w:pPr>
    </w:lvl>
    <w:lvl w:ilvl="7">
      <w:numFmt w:val="bullet"/>
      <w:lvlText w:val="•"/>
      <w:lvlJc w:val="left"/>
      <w:pPr>
        <w:ind w:left="7285" w:hanging="720"/>
      </w:pPr>
    </w:lvl>
    <w:lvl w:ilvl="8">
      <w:numFmt w:val="bullet"/>
      <w:lvlText w:val="•"/>
      <w:lvlJc w:val="left"/>
      <w:pPr>
        <w:ind w:left="8290" w:hanging="720"/>
      </w:pPr>
    </w:lvl>
  </w:abstractNum>
  <w:abstractNum w:abstractNumId="6" w15:restartNumberingAfterBreak="0">
    <w:nsid w:val="00000408"/>
    <w:multiLevelType w:val="multilevel"/>
    <w:tmpl w:val="0000088B"/>
    <w:lvl w:ilvl="0">
      <w:start w:val="1"/>
      <w:numFmt w:val="decimal"/>
      <w:lvlText w:val="%1."/>
      <w:lvlJc w:val="left"/>
      <w:pPr>
        <w:ind w:left="1180" w:hanging="360"/>
      </w:pPr>
      <w:rPr>
        <w:rFonts w:ascii="Calibri" w:hAnsi="Calibri" w:cs="Calibri"/>
        <w:b w:val="0"/>
        <w:bCs w:val="0"/>
        <w:w w:val="100"/>
        <w:sz w:val="22"/>
        <w:szCs w:val="22"/>
      </w:rPr>
    </w:lvl>
    <w:lvl w:ilvl="1">
      <w:start w:val="1"/>
      <w:numFmt w:val="lowerLetter"/>
      <w:lvlText w:val="(%2)"/>
      <w:lvlJc w:val="left"/>
      <w:pPr>
        <w:ind w:left="1540" w:hanging="360"/>
      </w:pPr>
      <w:rPr>
        <w:rFonts w:ascii="Calibri" w:hAnsi="Calibri" w:cs="Calibri"/>
        <w:b w:val="0"/>
        <w:bCs w:val="0"/>
        <w:spacing w:val="-1"/>
        <w:w w:val="100"/>
        <w:sz w:val="22"/>
        <w:szCs w:val="22"/>
      </w:rPr>
    </w:lvl>
    <w:lvl w:ilvl="2">
      <w:start w:val="1"/>
      <w:numFmt w:val="decimal"/>
      <w:lvlText w:val="(%3)"/>
      <w:lvlJc w:val="left"/>
      <w:pPr>
        <w:ind w:left="1540" w:hanging="720"/>
      </w:pPr>
      <w:rPr>
        <w:rFonts w:ascii="Calibri" w:hAnsi="Calibri" w:cs="Calibri"/>
        <w:b w:val="0"/>
        <w:bCs w:val="0"/>
        <w:spacing w:val="-1"/>
        <w:w w:val="100"/>
        <w:sz w:val="22"/>
        <w:szCs w:val="22"/>
      </w:rPr>
    </w:lvl>
    <w:lvl w:ilvl="3">
      <w:numFmt w:val="bullet"/>
      <w:lvlText w:val="•"/>
      <w:lvlJc w:val="left"/>
      <w:pPr>
        <w:ind w:left="3265" w:hanging="720"/>
      </w:pPr>
    </w:lvl>
    <w:lvl w:ilvl="4">
      <w:numFmt w:val="bullet"/>
      <w:lvlText w:val="•"/>
      <w:lvlJc w:val="left"/>
      <w:pPr>
        <w:ind w:left="4270" w:hanging="720"/>
      </w:pPr>
    </w:lvl>
    <w:lvl w:ilvl="5">
      <w:numFmt w:val="bullet"/>
      <w:lvlText w:val="•"/>
      <w:lvlJc w:val="left"/>
      <w:pPr>
        <w:ind w:left="5275" w:hanging="720"/>
      </w:pPr>
    </w:lvl>
    <w:lvl w:ilvl="6">
      <w:numFmt w:val="bullet"/>
      <w:lvlText w:val="•"/>
      <w:lvlJc w:val="left"/>
      <w:pPr>
        <w:ind w:left="6280" w:hanging="720"/>
      </w:pPr>
    </w:lvl>
    <w:lvl w:ilvl="7">
      <w:numFmt w:val="bullet"/>
      <w:lvlText w:val="•"/>
      <w:lvlJc w:val="left"/>
      <w:pPr>
        <w:ind w:left="7285" w:hanging="720"/>
      </w:pPr>
    </w:lvl>
    <w:lvl w:ilvl="8">
      <w:numFmt w:val="bullet"/>
      <w:lvlText w:val="•"/>
      <w:lvlJc w:val="left"/>
      <w:pPr>
        <w:ind w:left="8290" w:hanging="720"/>
      </w:pPr>
    </w:lvl>
  </w:abstractNum>
  <w:abstractNum w:abstractNumId="7" w15:restartNumberingAfterBreak="0">
    <w:nsid w:val="00000409"/>
    <w:multiLevelType w:val="multilevel"/>
    <w:tmpl w:val="0000088C"/>
    <w:lvl w:ilvl="0">
      <w:numFmt w:val="bullet"/>
      <w:lvlText w:val=""/>
      <w:lvlJc w:val="left"/>
      <w:pPr>
        <w:ind w:left="820" w:hanging="360"/>
      </w:pPr>
      <w:rPr>
        <w:rFonts w:ascii="Symbol" w:hAnsi="Symbol"/>
        <w:b w:val="0"/>
        <w:w w:val="100"/>
        <w:sz w:val="22"/>
      </w:rPr>
    </w:lvl>
    <w:lvl w:ilvl="1">
      <w:numFmt w:val="bullet"/>
      <w:lvlText w:val="•"/>
      <w:lvlJc w:val="left"/>
      <w:pPr>
        <w:ind w:left="1768" w:hanging="360"/>
      </w:pPr>
    </w:lvl>
    <w:lvl w:ilvl="2">
      <w:numFmt w:val="bullet"/>
      <w:lvlText w:val="•"/>
      <w:lvlJc w:val="left"/>
      <w:pPr>
        <w:ind w:left="2716" w:hanging="360"/>
      </w:pPr>
    </w:lvl>
    <w:lvl w:ilvl="3">
      <w:numFmt w:val="bullet"/>
      <w:lvlText w:val="•"/>
      <w:lvlJc w:val="left"/>
      <w:pPr>
        <w:ind w:left="3664" w:hanging="360"/>
      </w:pPr>
    </w:lvl>
    <w:lvl w:ilvl="4">
      <w:numFmt w:val="bullet"/>
      <w:lvlText w:val="•"/>
      <w:lvlJc w:val="left"/>
      <w:pPr>
        <w:ind w:left="4612" w:hanging="360"/>
      </w:pPr>
    </w:lvl>
    <w:lvl w:ilvl="5">
      <w:numFmt w:val="bullet"/>
      <w:lvlText w:val="•"/>
      <w:lvlJc w:val="left"/>
      <w:pPr>
        <w:ind w:left="5560" w:hanging="360"/>
      </w:pPr>
    </w:lvl>
    <w:lvl w:ilvl="6">
      <w:numFmt w:val="bullet"/>
      <w:lvlText w:val="•"/>
      <w:lvlJc w:val="left"/>
      <w:pPr>
        <w:ind w:left="6508" w:hanging="360"/>
      </w:pPr>
    </w:lvl>
    <w:lvl w:ilvl="7">
      <w:numFmt w:val="bullet"/>
      <w:lvlText w:val="•"/>
      <w:lvlJc w:val="left"/>
      <w:pPr>
        <w:ind w:left="7456" w:hanging="360"/>
      </w:pPr>
    </w:lvl>
    <w:lvl w:ilvl="8">
      <w:numFmt w:val="bullet"/>
      <w:lvlText w:val="•"/>
      <w:lvlJc w:val="left"/>
      <w:pPr>
        <w:ind w:left="8404" w:hanging="360"/>
      </w:pPr>
    </w:lvl>
  </w:abstractNum>
  <w:abstractNum w:abstractNumId="8" w15:restartNumberingAfterBreak="0">
    <w:nsid w:val="0000040A"/>
    <w:multiLevelType w:val="multilevel"/>
    <w:tmpl w:val="0000088D"/>
    <w:lvl w:ilvl="0">
      <w:start w:val="1"/>
      <w:numFmt w:val="upperRoman"/>
      <w:lvlText w:val="%1."/>
      <w:lvlJc w:val="left"/>
      <w:pPr>
        <w:ind w:left="1811" w:hanging="473"/>
      </w:pPr>
      <w:rPr>
        <w:rFonts w:ascii="Calibri" w:hAnsi="Calibri" w:cs="Calibri"/>
        <w:b w:val="0"/>
        <w:bCs w:val="0"/>
        <w:spacing w:val="-1"/>
        <w:w w:val="100"/>
        <w:sz w:val="22"/>
        <w:szCs w:val="22"/>
      </w:rPr>
    </w:lvl>
    <w:lvl w:ilvl="1">
      <w:start w:val="1"/>
      <w:numFmt w:val="lowerRoman"/>
      <w:lvlText w:val="%2."/>
      <w:lvlJc w:val="left"/>
      <w:pPr>
        <w:ind w:left="1811" w:hanging="288"/>
      </w:pPr>
      <w:rPr>
        <w:rFonts w:ascii="Calibri" w:hAnsi="Calibri" w:cs="Calibri"/>
        <w:b w:val="0"/>
        <w:bCs w:val="0"/>
        <w:spacing w:val="-1"/>
        <w:w w:val="100"/>
        <w:sz w:val="22"/>
        <w:szCs w:val="22"/>
      </w:rPr>
    </w:lvl>
    <w:lvl w:ilvl="2">
      <w:numFmt w:val="bullet"/>
      <w:lvlText w:val="•"/>
      <w:lvlJc w:val="left"/>
      <w:pPr>
        <w:ind w:left="3516" w:hanging="288"/>
      </w:pPr>
    </w:lvl>
    <w:lvl w:ilvl="3">
      <w:numFmt w:val="bullet"/>
      <w:lvlText w:val="•"/>
      <w:lvlJc w:val="left"/>
      <w:pPr>
        <w:ind w:left="4364" w:hanging="288"/>
      </w:pPr>
    </w:lvl>
    <w:lvl w:ilvl="4">
      <w:numFmt w:val="bullet"/>
      <w:lvlText w:val="•"/>
      <w:lvlJc w:val="left"/>
      <w:pPr>
        <w:ind w:left="5212" w:hanging="288"/>
      </w:pPr>
    </w:lvl>
    <w:lvl w:ilvl="5">
      <w:numFmt w:val="bullet"/>
      <w:lvlText w:val="•"/>
      <w:lvlJc w:val="left"/>
      <w:pPr>
        <w:ind w:left="6060" w:hanging="288"/>
      </w:pPr>
    </w:lvl>
    <w:lvl w:ilvl="6">
      <w:numFmt w:val="bullet"/>
      <w:lvlText w:val="•"/>
      <w:lvlJc w:val="left"/>
      <w:pPr>
        <w:ind w:left="6908" w:hanging="288"/>
      </w:pPr>
    </w:lvl>
    <w:lvl w:ilvl="7">
      <w:numFmt w:val="bullet"/>
      <w:lvlText w:val="•"/>
      <w:lvlJc w:val="left"/>
      <w:pPr>
        <w:ind w:left="7756" w:hanging="288"/>
      </w:pPr>
    </w:lvl>
    <w:lvl w:ilvl="8">
      <w:numFmt w:val="bullet"/>
      <w:lvlText w:val="•"/>
      <w:lvlJc w:val="left"/>
      <w:pPr>
        <w:ind w:left="8604" w:hanging="288"/>
      </w:pPr>
    </w:lvl>
  </w:abstractNum>
  <w:abstractNum w:abstractNumId="9" w15:restartNumberingAfterBreak="0">
    <w:nsid w:val="0000040B"/>
    <w:multiLevelType w:val="multilevel"/>
    <w:tmpl w:val="0000088E"/>
    <w:lvl w:ilvl="0">
      <w:start w:val="1"/>
      <w:numFmt w:val="lowerRoman"/>
      <w:lvlText w:val="%1."/>
      <w:lvlJc w:val="left"/>
      <w:pPr>
        <w:ind w:left="1811" w:hanging="288"/>
      </w:pPr>
      <w:rPr>
        <w:rFonts w:ascii="Calibri" w:hAnsi="Calibri" w:cs="Calibri"/>
        <w:b w:val="0"/>
        <w:bCs w:val="0"/>
        <w:spacing w:val="-1"/>
        <w:w w:val="100"/>
        <w:sz w:val="22"/>
        <w:szCs w:val="22"/>
      </w:rPr>
    </w:lvl>
    <w:lvl w:ilvl="1">
      <w:numFmt w:val="bullet"/>
      <w:lvlText w:val="•"/>
      <w:lvlJc w:val="left"/>
      <w:pPr>
        <w:ind w:left="2668" w:hanging="288"/>
      </w:pPr>
    </w:lvl>
    <w:lvl w:ilvl="2">
      <w:numFmt w:val="bullet"/>
      <w:lvlText w:val="•"/>
      <w:lvlJc w:val="left"/>
      <w:pPr>
        <w:ind w:left="3516" w:hanging="288"/>
      </w:pPr>
    </w:lvl>
    <w:lvl w:ilvl="3">
      <w:numFmt w:val="bullet"/>
      <w:lvlText w:val="•"/>
      <w:lvlJc w:val="left"/>
      <w:pPr>
        <w:ind w:left="4364" w:hanging="288"/>
      </w:pPr>
    </w:lvl>
    <w:lvl w:ilvl="4">
      <w:numFmt w:val="bullet"/>
      <w:lvlText w:val="•"/>
      <w:lvlJc w:val="left"/>
      <w:pPr>
        <w:ind w:left="5212" w:hanging="288"/>
      </w:pPr>
    </w:lvl>
    <w:lvl w:ilvl="5">
      <w:numFmt w:val="bullet"/>
      <w:lvlText w:val="•"/>
      <w:lvlJc w:val="left"/>
      <w:pPr>
        <w:ind w:left="6060" w:hanging="288"/>
      </w:pPr>
    </w:lvl>
    <w:lvl w:ilvl="6">
      <w:numFmt w:val="bullet"/>
      <w:lvlText w:val="•"/>
      <w:lvlJc w:val="left"/>
      <w:pPr>
        <w:ind w:left="6908" w:hanging="288"/>
      </w:pPr>
    </w:lvl>
    <w:lvl w:ilvl="7">
      <w:numFmt w:val="bullet"/>
      <w:lvlText w:val="•"/>
      <w:lvlJc w:val="left"/>
      <w:pPr>
        <w:ind w:left="7756" w:hanging="288"/>
      </w:pPr>
    </w:lvl>
    <w:lvl w:ilvl="8">
      <w:numFmt w:val="bullet"/>
      <w:lvlText w:val="•"/>
      <w:lvlJc w:val="left"/>
      <w:pPr>
        <w:ind w:left="8604" w:hanging="288"/>
      </w:pPr>
    </w:lvl>
  </w:abstractNum>
  <w:abstractNum w:abstractNumId="10" w15:restartNumberingAfterBreak="0">
    <w:nsid w:val="0000040C"/>
    <w:multiLevelType w:val="multilevel"/>
    <w:tmpl w:val="0000088F"/>
    <w:lvl w:ilvl="0">
      <w:start w:val="1"/>
      <w:numFmt w:val="lowerRoman"/>
      <w:lvlText w:val="%1."/>
      <w:lvlJc w:val="left"/>
      <w:pPr>
        <w:ind w:left="1811" w:hanging="468"/>
      </w:pPr>
      <w:rPr>
        <w:rFonts w:ascii="Calibri" w:hAnsi="Calibri" w:cs="Calibri"/>
        <w:b w:val="0"/>
        <w:bCs w:val="0"/>
        <w:spacing w:val="-1"/>
        <w:w w:val="100"/>
        <w:sz w:val="22"/>
        <w:szCs w:val="22"/>
      </w:rPr>
    </w:lvl>
    <w:lvl w:ilvl="1">
      <w:start w:val="1"/>
      <w:numFmt w:val="lowerRoman"/>
      <w:lvlText w:val="%2."/>
      <w:lvlJc w:val="left"/>
      <w:pPr>
        <w:ind w:left="1900" w:hanging="466"/>
      </w:pPr>
      <w:rPr>
        <w:rFonts w:ascii="Calibri" w:hAnsi="Calibri" w:cs="Calibri"/>
        <w:b w:val="0"/>
        <w:bCs w:val="0"/>
        <w:spacing w:val="-1"/>
        <w:w w:val="100"/>
        <w:sz w:val="22"/>
        <w:szCs w:val="22"/>
      </w:rPr>
    </w:lvl>
    <w:lvl w:ilvl="2">
      <w:numFmt w:val="bullet"/>
      <w:lvlText w:val="•"/>
      <w:lvlJc w:val="left"/>
      <w:pPr>
        <w:ind w:left="2833" w:hanging="466"/>
      </w:pPr>
    </w:lvl>
    <w:lvl w:ilvl="3">
      <w:numFmt w:val="bullet"/>
      <w:lvlText w:val="•"/>
      <w:lvlJc w:val="left"/>
      <w:pPr>
        <w:ind w:left="3766" w:hanging="466"/>
      </w:pPr>
    </w:lvl>
    <w:lvl w:ilvl="4">
      <w:numFmt w:val="bullet"/>
      <w:lvlText w:val="•"/>
      <w:lvlJc w:val="left"/>
      <w:pPr>
        <w:ind w:left="4700" w:hanging="466"/>
      </w:pPr>
    </w:lvl>
    <w:lvl w:ilvl="5">
      <w:numFmt w:val="bullet"/>
      <w:lvlText w:val="•"/>
      <w:lvlJc w:val="left"/>
      <w:pPr>
        <w:ind w:left="5633" w:hanging="466"/>
      </w:pPr>
    </w:lvl>
    <w:lvl w:ilvl="6">
      <w:numFmt w:val="bullet"/>
      <w:lvlText w:val="•"/>
      <w:lvlJc w:val="left"/>
      <w:pPr>
        <w:ind w:left="6566" w:hanging="466"/>
      </w:pPr>
    </w:lvl>
    <w:lvl w:ilvl="7">
      <w:numFmt w:val="bullet"/>
      <w:lvlText w:val="•"/>
      <w:lvlJc w:val="left"/>
      <w:pPr>
        <w:ind w:left="7500" w:hanging="466"/>
      </w:pPr>
    </w:lvl>
    <w:lvl w:ilvl="8">
      <w:numFmt w:val="bullet"/>
      <w:lvlText w:val="•"/>
      <w:lvlJc w:val="left"/>
      <w:pPr>
        <w:ind w:left="8433" w:hanging="466"/>
      </w:pPr>
    </w:lvl>
  </w:abstractNum>
  <w:abstractNum w:abstractNumId="11" w15:restartNumberingAfterBreak="0">
    <w:nsid w:val="0000040D"/>
    <w:multiLevelType w:val="multilevel"/>
    <w:tmpl w:val="00000890"/>
    <w:lvl w:ilvl="0">
      <w:start w:val="1"/>
      <w:numFmt w:val="lowerRoman"/>
      <w:lvlText w:val="%1."/>
      <w:lvlJc w:val="left"/>
      <w:pPr>
        <w:ind w:left="1900" w:hanging="466"/>
      </w:pPr>
      <w:rPr>
        <w:rFonts w:ascii="Calibri" w:hAnsi="Calibri" w:cs="Calibri"/>
        <w:b w:val="0"/>
        <w:bCs w:val="0"/>
        <w:spacing w:val="-1"/>
        <w:w w:val="100"/>
        <w:sz w:val="22"/>
        <w:szCs w:val="22"/>
      </w:rPr>
    </w:lvl>
    <w:lvl w:ilvl="1">
      <w:numFmt w:val="bullet"/>
      <w:lvlText w:val="•"/>
      <w:lvlJc w:val="left"/>
      <w:pPr>
        <w:ind w:left="2740" w:hanging="466"/>
      </w:pPr>
    </w:lvl>
    <w:lvl w:ilvl="2">
      <w:numFmt w:val="bullet"/>
      <w:lvlText w:val="•"/>
      <w:lvlJc w:val="left"/>
      <w:pPr>
        <w:ind w:left="3580" w:hanging="466"/>
      </w:pPr>
    </w:lvl>
    <w:lvl w:ilvl="3">
      <w:numFmt w:val="bullet"/>
      <w:lvlText w:val="•"/>
      <w:lvlJc w:val="left"/>
      <w:pPr>
        <w:ind w:left="4420" w:hanging="466"/>
      </w:pPr>
    </w:lvl>
    <w:lvl w:ilvl="4">
      <w:numFmt w:val="bullet"/>
      <w:lvlText w:val="•"/>
      <w:lvlJc w:val="left"/>
      <w:pPr>
        <w:ind w:left="5260" w:hanging="466"/>
      </w:pPr>
    </w:lvl>
    <w:lvl w:ilvl="5">
      <w:numFmt w:val="bullet"/>
      <w:lvlText w:val="•"/>
      <w:lvlJc w:val="left"/>
      <w:pPr>
        <w:ind w:left="6100" w:hanging="466"/>
      </w:pPr>
    </w:lvl>
    <w:lvl w:ilvl="6">
      <w:numFmt w:val="bullet"/>
      <w:lvlText w:val="•"/>
      <w:lvlJc w:val="left"/>
      <w:pPr>
        <w:ind w:left="6940" w:hanging="466"/>
      </w:pPr>
    </w:lvl>
    <w:lvl w:ilvl="7">
      <w:numFmt w:val="bullet"/>
      <w:lvlText w:val="•"/>
      <w:lvlJc w:val="left"/>
      <w:pPr>
        <w:ind w:left="7780" w:hanging="466"/>
      </w:pPr>
    </w:lvl>
    <w:lvl w:ilvl="8">
      <w:numFmt w:val="bullet"/>
      <w:lvlText w:val="•"/>
      <w:lvlJc w:val="left"/>
      <w:pPr>
        <w:ind w:left="8620" w:hanging="466"/>
      </w:pPr>
    </w:lvl>
  </w:abstractNum>
  <w:abstractNum w:abstractNumId="12" w15:restartNumberingAfterBreak="0">
    <w:nsid w:val="0000040E"/>
    <w:multiLevelType w:val="multilevel"/>
    <w:tmpl w:val="00000891"/>
    <w:lvl w:ilvl="0">
      <w:start w:val="1"/>
      <w:numFmt w:val="lowerRoman"/>
      <w:lvlText w:val="%1."/>
      <w:lvlJc w:val="left"/>
      <w:pPr>
        <w:ind w:left="1900" w:hanging="466"/>
      </w:pPr>
      <w:rPr>
        <w:rFonts w:ascii="Calibri" w:hAnsi="Calibri" w:cs="Calibri"/>
        <w:b w:val="0"/>
        <w:bCs w:val="0"/>
        <w:spacing w:val="-1"/>
        <w:w w:val="100"/>
        <w:sz w:val="22"/>
        <w:szCs w:val="22"/>
      </w:rPr>
    </w:lvl>
    <w:lvl w:ilvl="1">
      <w:numFmt w:val="bullet"/>
      <w:lvlText w:val="•"/>
      <w:lvlJc w:val="left"/>
      <w:pPr>
        <w:ind w:left="2740" w:hanging="466"/>
      </w:pPr>
    </w:lvl>
    <w:lvl w:ilvl="2">
      <w:numFmt w:val="bullet"/>
      <w:lvlText w:val="•"/>
      <w:lvlJc w:val="left"/>
      <w:pPr>
        <w:ind w:left="3580" w:hanging="466"/>
      </w:pPr>
    </w:lvl>
    <w:lvl w:ilvl="3">
      <w:numFmt w:val="bullet"/>
      <w:lvlText w:val="•"/>
      <w:lvlJc w:val="left"/>
      <w:pPr>
        <w:ind w:left="4420" w:hanging="466"/>
      </w:pPr>
    </w:lvl>
    <w:lvl w:ilvl="4">
      <w:numFmt w:val="bullet"/>
      <w:lvlText w:val="•"/>
      <w:lvlJc w:val="left"/>
      <w:pPr>
        <w:ind w:left="5260" w:hanging="466"/>
      </w:pPr>
    </w:lvl>
    <w:lvl w:ilvl="5">
      <w:numFmt w:val="bullet"/>
      <w:lvlText w:val="•"/>
      <w:lvlJc w:val="left"/>
      <w:pPr>
        <w:ind w:left="6100" w:hanging="466"/>
      </w:pPr>
    </w:lvl>
    <w:lvl w:ilvl="6">
      <w:numFmt w:val="bullet"/>
      <w:lvlText w:val="•"/>
      <w:lvlJc w:val="left"/>
      <w:pPr>
        <w:ind w:left="6940" w:hanging="466"/>
      </w:pPr>
    </w:lvl>
    <w:lvl w:ilvl="7">
      <w:numFmt w:val="bullet"/>
      <w:lvlText w:val="•"/>
      <w:lvlJc w:val="left"/>
      <w:pPr>
        <w:ind w:left="7780" w:hanging="466"/>
      </w:pPr>
    </w:lvl>
    <w:lvl w:ilvl="8">
      <w:numFmt w:val="bullet"/>
      <w:lvlText w:val="•"/>
      <w:lvlJc w:val="left"/>
      <w:pPr>
        <w:ind w:left="8620" w:hanging="466"/>
      </w:pPr>
    </w:lvl>
  </w:abstractNum>
  <w:abstractNum w:abstractNumId="13" w15:restartNumberingAfterBreak="0">
    <w:nsid w:val="0000040F"/>
    <w:multiLevelType w:val="multilevel"/>
    <w:tmpl w:val="00000892"/>
    <w:lvl w:ilvl="0">
      <w:start w:val="1"/>
      <w:numFmt w:val="lowerRoman"/>
      <w:lvlText w:val="%1."/>
      <w:lvlJc w:val="left"/>
      <w:pPr>
        <w:ind w:left="1900" w:hanging="466"/>
      </w:pPr>
      <w:rPr>
        <w:rFonts w:ascii="Calibri" w:hAnsi="Calibri" w:cs="Calibri"/>
        <w:b w:val="0"/>
        <w:bCs w:val="0"/>
        <w:spacing w:val="-1"/>
        <w:w w:val="100"/>
        <w:sz w:val="22"/>
        <w:szCs w:val="22"/>
      </w:rPr>
    </w:lvl>
    <w:lvl w:ilvl="1">
      <w:numFmt w:val="bullet"/>
      <w:lvlText w:val="•"/>
      <w:lvlJc w:val="left"/>
      <w:pPr>
        <w:ind w:left="2740" w:hanging="466"/>
      </w:pPr>
    </w:lvl>
    <w:lvl w:ilvl="2">
      <w:numFmt w:val="bullet"/>
      <w:lvlText w:val="•"/>
      <w:lvlJc w:val="left"/>
      <w:pPr>
        <w:ind w:left="3580" w:hanging="466"/>
      </w:pPr>
    </w:lvl>
    <w:lvl w:ilvl="3">
      <w:numFmt w:val="bullet"/>
      <w:lvlText w:val="•"/>
      <w:lvlJc w:val="left"/>
      <w:pPr>
        <w:ind w:left="4420" w:hanging="466"/>
      </w:pPr>
    </w:lvl>
    <w:lvl w:ilvl="4">
      <w:numFmt w:val="bullet"/>
      <w:lvlText w:val="•"/>
      <w:lvlJc w:val="left"/>
      <w:pPr>
        <w:ind w:left="5260" w:hanging="466"/>
      </w:pPr>
    </w:lvl>
    <w:lvl w:ilvl="5">
      <w:numFmt w:val="bullet"/>
      <w:lvlText w:val="•"/>
      <w:lvlJc w:val="left"/>
      <w:pPr>
        <w:ind w:left="6100" w:hanging="466"/>
      </w:pPr>
    </w:lvl>
    <w:lvl w:ilvl="6">
      <w:numFmt w:val="bullet"/>
      <w:lvlText w:val="•"/>
      <w:lvlJc w:val="left"/>
      <w:pPr>
        <w:ind w:left="6940" w:hanging="466"/>
      </w:pPr>
    </w:lvl>
    <w:lvl w:ilvl="7">
      <w:numFmt w:val="bullet"/>
      <w:lvlText w:val="•"/>
      <w:lvlJc w:val="left"/>
      <w:pPr>
        <w:ind w:left="7780" w:hanging="466"/>
      </w:pPr>
    </w:lvl>
    <w:lvl w:ilvl="8">
      <w:numFmt w:val="bullet"/>
      <w:lvlText w:val="•"/>
      <w:lvlJc w:val="left"/>
      <w:pPr>
        <w:ind w:left="8620" w:hanging="466"/>
      </w:pPr>
    </w:lvl>
  </w:abstractNum>
  <w:abstractNum w:abstractNumId="14" w15:restartNumberingAfterBreak="0">
    <w:nsid w:val="00CA7EA7"/>
    <w:multiLevelType w:val="multilevel"/>
    <w:tmpl w:val="467696E6"/>
    <w:styleLink w:val="List28"/>
    <w:lvl w:ilvl="0">
      <w:start w:val="3"/>
      <w:numFmt w:val="lowerRoman"/>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5" w15:restartNumberingAfterBreak="0">
    <w:nsid w:val="03191191"/>
    <w:multiLevelType w:val="multilevel"/>
    <w:tmpl w:val="C6DA28BA"/>
    <w:styleLink w:val="List25"/>
    <w:lvl w:ilvl="0">
      <w:start w:val="11"/>
      <w:numFmt w:val="lowerRoman"/>
      <w:lvlText w:val="%1."/>
      <w:lvlJc w:val="left"/>
      <w:rPr>
        <w:rFonts w:ascii="Trebuchet MS" w:eastAsia="Times New Roman" w:hAnsi="Trebuchet MS" w:cs="Times New Roman"/>
        <w:caps w:val="0"/>
        <w:smallCaps w:val="0"/>
        <w:position w:val="0"/>
      </w:rPr>
    </w:lvl>
    <w:lvl w:ilvl="1">
      <w:start w:val="1"/>
      <w:numFmt w:val="lowerLetter"/>
      <w:lvlText w:val="%2."/>
      <w:lvlJc w:val="left"/>
      <w:rPr>
        <w:rFonts w:ascii="Calibri" w:eastAsia="Times New Roman" w:hAnsi="Calibri" w:cs="Times New Roman"/>
        <w:caps w:val="0"/>
        <w:smallCaps w:val="0"/>
        <w:position w:val="0"/>
      </w:rPr>
    </w:lvl>
    <w:lvl w:ilvl="2">
      <w:start w:val="1"/>
      <w:numFmt w:val="lowerRoman"/>
      <w:lvlText w:val="%3."/>
      <w:lvlJc w:val="left"/>
      <w:rPr>
        <w:rFonts w:ascii="Calibri" w:eastAsia="Times New Roman" w:hAnsi="Calibri" w:cs="Times New Roman"/>
        <w:caps w:val="0"/>
        <w:smallCaps w:val="0"/>
        <w:position w:val="0"/>
      </w:rPr>
    </w:lvl>
    <w:lvl w:ilvl="3">
      <w:start w:val="1"/>
      <w:numFmt w:val="decimal"/>
      <w:lvlText w:val="%4."/>
      <w:lvlJc w:val="left"/>
      <w:rPr>
        <w:rFonts w:ascii="Calibri" w:eastAsia="Times New Roman" w:hAnsi="Calibri" w:cs="Times New Roman"/>
        <w:caps w:val="0"/>
        <w:smallCaps w:val="0"/>
        <w:position w:val="0"/>
      </w:rPr>
    </w:lvl>
    <w:lvl w:ilvl="4">
      <w:start w:val="1"/>
      <w:numFmt w:val="lowerLetter"/>
      <w:lvlText w:val="%5."/>
      <w:lvlJc w:val="left"/>
      <w:rPr>
        <w:rFonts w:ascii="Calibri" w:eastAsia="Times New Roman" w:hAnsi="Calibri" w:cs="Times New Roman"/>
        <w:caps w:val="0"/>
        <w:smallCaps w:val="0"/>
        <w:position w:val="0"/>
      </w:rPr>
    </w:lvl>
    <w:lvl w:ilvl="5">
      <w:start w:val="1"/>
      <w:numFmt w:val="lowerRoman"/>
      <w:lvlText w:val="%6."/>
      <w:lvlJc w:val="left"/>
      <w:rPr>
        <w:rFonts w:ascii="Calibri" w:eastAsia="Times New Roman" w:hAnsi="Calibri" w:cs="Times New Roman"/>
        <w:caps w:val="0"/>
        <w:smallCaps w:val="0"/>
        <w:position w:val="0"/>
      </w:rPr>
    </w:lvl>
    <w:lvl w:ilvl="6">
      <w:start w:val="1"/>
      <w:numFmt w:val="decimal"/>
      <w:lvlText w:val="%7."/>
      <w:lvlJc w:val="left"/>
      <w:rPr>
        <w:rFonts w:ascii="Calibri" w:eastAsia="Times New Roman" w:hAnsi="Calibri" w:cs="Times New Roman"/>
        <w:caps w:val="0"/>
        <w:smallCaps w:val="0"/>
        <w:position w:val="0"/>
      </w:rPr>
    </w:lvl>
    <w:lvl w:ilvl="7">
      <w:start w:val="1"/>
      <w:numFmt w:val="lowerLetter"/>
      <w:lvlText w:val="%8."/>
      <w:lvlJc w:val="left"/>
      <w:rPr>
        <w:rFonts w:ascii="Calibri" w:eastAsia="Times New Roman" w:hAnsi="Calibri" w:cs="Times New Roman"/>
        <w:caps w:val="0"/>
        <w:smallCaps w:val="0"/>
        <w:position w:val="0"/>
      </w:rPr>
    </w:lvl>
    <w:lvl w:ilvl="8">
      <w:start w:val="1"/>
      <w:numFmt w:val="lowerRoman"/>
      <w:lvlText w:val="%9."/>
      <w:lvlJc w:val="left"/>
      <w:rPr>
        <w:rFonts w:ascii="Calibri" w:eastAsia="Times New Roman" w:hAnsi="Calibri" w:cs="Times New Roman"/>
        <w:caps w:val="0"/>
        <w:smallCaps w:val="0"/>
        <w:position w:val="0"/>
      </w:rPr>
    </w:lvl>
  </w:abstractNum>
  <w:abstractNum w:abstractNumId="16" w15:restartNumberingAfterBreak="0">
    <w:nsid w:val="037F58A6"/>
    <w:multiLevelType w:val="multilevel"/>
    <w:tmpl w:val="23BAED90"/>
    <w:styleLink w:val="List36"/>
    <w:lvl w:ilvl="0">
      <w:numFmt w:val="bullet"/>
      <w:lvlText w:val="•"/>
      <w:lvlJc w:val="left"/>
      <w:pPr>
        <w:tabs>
          <w:tab w:val="num" w:pos="1440"/>
        </w:tabs>
        <w:ind w:left="1440" w:hanging="360"/>
      </w:pPr>
      <w:rPr>
        <w:position w:val="0"/>
        <w:sz w:val="22"/>
      </w:rPr>
    </w:lvl>
    <w:lvl w:ilvl="1">
      <w:start w:val="1"/>
      <w:numFmt w:val="bullet"/>
      <w:lvlText w:val="o"/>
      <w:lvlJc w:val="left"/>
      <w:pPr>
        <w:tabs>
          <w:tab w:val="num" w:pos="1440"/>
        </w:tabs>
        <w:ind w:left="1440" w:hanging="360"/>
      </w:pPr>
      <w:rPr>
        <w:position w:val="0"/>
        <w:sz w:val="24"/>
      </w:rPr>
    </w:lvl>
    <w:lvl w:ilvl="2">
      <w:start w:val="1"/>
      <w:numFmt w:val="bullet"/>
      <w:lvlText w:val="▪"/>
      <w:lvlJc w:val="left"/>
      <w:pPr>
        <w:tabs>
          <w:tab w:val="num" w:pos="2160"/>
        </w:tabs>
        <w:ind w:left="2160" w:hanging="360"/>
      </w:pPr>
      <w:rPr>
        <w:position w:val="0"/>
        <w:sz w:val="24"/>
      </w:rPr>
    </w:lvl>
    <w:lvl w:ilvl="3">
      <w:start w:val="1"/>
      <w:numFmt w:val="bullet"/>
      <w:lvlText w:val="•"/>
      <w:lvlJc w:val="left"/>
      <w:pPr>
        <w:tabs>
          <w:tab w:val="num" w:pos="2880"/>
        </w:tabs>
        <w:ind w:left="2880" w:hanging="360"/>
      </w:pPr>
      <w:rPr>
        <w:position w:val="0"/>
        <w:sz w:val="24"/>
      </w:rPr>
    </w:lvl>
    <w:lvl w:ilvl="4">
      <w:start w:val="1"/>
      <w:numFmt w:val="bullet"/>
      <w:lvlText w:val="o"/>
      <w:lvlJc w:val="left"/>
      <w:pPr>
        <w:tabs>
          <w:tab w:val="num" w:pos="3600"/>
        </w:tabs>
        <w:ind w:left="3600" w:hanging="360"/>
      </w:pPr>
      <w:rPr>
        <w:position w:val="0"/>
        <w:sz w:val="24"/>
      </w:rPr>
    </w:lvl>
    <w:lvl w:ilvl="5">
      <w:start w:val="1"/>
      <w:numFmt w:val="bullet"/>
      <w:lvlText w:val="▪"/>
      <w:lvlJc w:val="left"/>
      <w:pPr>
        <w:tabs>
          <w:tab w:val="num" w:pos="4320"/>
        </w:tabs>
        <w:ind w:left="4320" w:hanging="360"/>
      </w:pPr>
      <w:rPr>
        <w:position w:val="0"/>
        <w:sz w:val="24"/>
      </w:rPr>
    </w:lvl>
    <w:lvl w:ilvl="6">
      <w:start w:val="1"/>
      <w:numFmt w:val="bullet"/>
      <w:lvlText w:val="•"/>
      <w:lvlJc w:val="left"/>
      <w:pPr>
        <w:tabs>
          <w:tab w:val="num" w:pos="5040"/>
        </w:tabs>
        <w:ind w:left="5040" w:hanging="360"/>
      </w:pPr>
      <w:rPr>
        <w:position w:val="0"/>
        <w:sz w:val="24"/>
      </w:rPr>
    </w:lvl>
    <w:lvl w:ilvl="7">
      <w:start w:val="1"/>
      <w:numFmt w:val="bullet"/>
      <w:lvlText w:val="o"/>
      <w:lvlJc w:val="left"/>
      <w:pPr>
        <w:tabs>
          <w:tab w:val="num" w:pos="5760"/>
        </w:tabs>
        <w:ind w:left="5760" w:hanging="360"/>
      </w:pPr>
      <w:rPr>
        <w:position w:val="0"/>
        <w:sz w:val="24"/>
      </w:rPr>
    </w:lvl>
    <w:lvl w:ilvl="8">
      <w:start w:val="1"/>
      <w:numFmt w:val="bullet"/>
      <w:lvlText w:val="▪"/>
      <w:lvlJc w:val="left"/>
      <w:pPr>
        <w:tabs>
          <w:tab w:val="num" w:pos="6480"/>
        </w:tabs>
        <w:ind w:left="6480" w:hanging="360"/>
      </w:pPr>
      <w:rPr>
        <w:position w:val="0"/>
        <w:sz w:val="24"/>
      </w:rPr>
    </w:lvl>
  </w:abstractNum>
  <w:abstractNum w:abstractNumId="17" w15:restartNumberingAfterBreak="0">
    <w:nsid w:val="03AF05D5"/>
    <w:multiLevelType w:val="multilevel"/>
    <w:tmpl w:val="8F924666"/>
    <w:styleLink w:val="List8"/>
    <w:lvl w:ilvl="0">
      <w:start w:val="2"/>
      <w:numFmt w:val="lowerLetter"/>
      <w:lvlText w:val="%1."/>
      <w:lvlJc w:val="left"/>
      <w:rPr>
        <w:rFonts w:ascii="Trebuchet MS" w:eastAsia="Times New Roman" w:hAnsi="Trebuchet MS" w:cs="Times New Roman"/>
        <w:color w:val="000000"/>
        <w:position w:val="0"/>
      </w:rPr>
    </w:lvl>
    <w:lvl w:ilvl="1">
      <w:start w:val="1"/>
      <w:numFmt w:val="lowerLetter"/>
      <w:lvlText w:val="%2."/>
      <w:lvlJc w:val="left"/>
      <w:rPr>
        <w:rFonts w:ascii="Calibri" w:eastAsia="Times New Roman" w:hAnsi="Calibri" w:cs="Times New Roman"/>
        <w:color w:val="000000"/>
        <w:position w:val="0"/>
      </w:rPr>
    </w:lvl>
    <w:lvl w:ilvl="2">
      <w:start w:val="1"/>
      <w:numFmt w:val="lowerRoman"/>
      <w:lvlText w:val="%3."/>
      <w:lvlJc w:val="left"/>
      <w:rPr>
        <w:rFonts w:ascii="Calibri" w:eastAsia="Times New Roman" w:hAnsi="Calibri" w:cs="Times New Roman"/>
        <w:color w:val="000000"/>
        <w:position w:val="0"/>
      </w:rPr>
    </w:lvl>
    <w:lvl w:ilvl="3">
      <w:start w:val="1"/>
      <w:numFmt w:val="decimal"/>
      <w:lvlText w:val="%4."/>
      <w:lvlJc w:val="left"/>
      <w:rPr>
        <w:rFonts w:ascii="Calibri" w:eastAsia="Times New Roman" w:hAnsi="Calibri" w:cs="Times New Roman"/>
        <w:color w:val="000000"/>
        <w:position w:val="0"/>
      </w:rPr>
    </w:lvl>
    <w:lvl w:ilvl="4">
      <w:start w:val="1"/>
      <w:numFmt w:val="lowerLetter"/>
      <w:lvlText w:val="%5."/>
      <w:lvlJc w:val="left"/>
      <w:rPr>
        <w:rFonts w:ascii="Calibri" w:eastAsia="Times New Roman" w:hAnsi="Calibri" w:cs="Times New Roman"/>
        <w:color w:val="000000"/>
        <w:position w:val="0"/>
      </w:rPr>
    </w:lvl>
    <w:lvl w:ilvl="5">
      <w:start w:val="1"/>
      <w:numFmt w:val="lowerRoman"/>
      <w:lvlText w:val="%6."/>
      <w:lvlJc w:val="left"/>
      <w:rPr>
        <w:rFonts w:ascii="Calibri" w:eastAsia="Times New Roman" w:hAnsi="Calibri" w:cs="Times New Roman"/>
        <w:color w:val="000000"/>
        <w:position w:val="0"/>
      </w:rPr>
    </w:lvl>
    <w:lvl w:ilvl="6">
      <w:start w:val="1"/>
      <w:numFmt w:val="decimal"/>
      <w:lvlText w:val="%7."/>
      <w:lvlJc w:val="left"/>
      <w:rPr>
        <w:rFonts w:ascii="Calibri" w:eastAsia="Times New Roman" w:hAnsi="Calibri" w:cs="Times New Roman"/>
        <w:color w:val="000000"/>
        <w:position w:val="0"/>
      </w:rPr>
    </w:lvl>
    <w:lvl w:ilvl="7">
      <w:start w:val="1"/>
      <w:numFmt w:val="lowerLetter"/>
      <w:lvlText w:val="%8."/>
      <w:lvlJc w:val="left"/>
      <w:rPr>
        <w:rFonts w:ascii="Calibri" w:eastAsia="Times New Roman" w:hAnsi="Calibri" w:cs="Times New Roman"/>
        <w:color w:val="000000"/>
        <w:position w:val="0"/>
      </w:rPr>
    </w:lvl>
    <w:lvl w:ilvl="8">
      <w:start w:val="1"/>
      <w:numFmt w:val="lowerRoman"/>
      <w:lvlText w:val="%9."/>
      <w:lvlJc w:val="left"/>
      <w:rPr>
        <w:rFonts w:ascii="Calibri" w:eastAsia="Times New Roman" w:hAnsi="Calibri" w:cs="Times New Roman"/>
        <w:color w:val="000000"/>
        <w:position w:val="0"/>
      </w:rPr>
    </w:lvl>
  </w:abstractNum>
  <w:abstractNum w:abstractNumId="18" w15:restartNumberingAfterBreak="0">
    <w:nsid w:val="04DB6C25"/>
    <w:multiLevelType w:val="multilevel"/>
    <w:tmpl w:val="50F2E800"/>
    <w:styleLink w:val="List15"/>
    <w:lvl w:ilvl="0">
      <w:start w:val="4"/>
      <w:numFmt w:val="decimal"/>
      <w:lvlText w:val="%1."/>
      <w:lvlJc w:val="left"/>
      <w:rPr>
        <w:rFonts w:ascii="Trebuchet MS" w:eastAsia="Times New Roman" w:hAnsi="Trebuchet MS" w:cs="Times New Roman"/>
        <w:color w:val="000000"/>
        <w:position w:val="0"/>
      </w:rPr>
    </w:lvl>
    <w:lvl w:ilvl="1">
      <w:start w:val="1"/>
      <w:numFmt w:val="decimal"/>
      <w:lvlText w:val="%1.%2."/>
      <w:lvlJc w:val="left"/>
      <w:rPr>
        <w:rFonts w:ascii="Calibri" w:eastAsia="Times New Roman" w:hAnsi="Calibri" w:cs="Times New Roman"/>
        <w:color w:val="000000"/>
        <w:position w:val="0"/>
      </w:rPr>
    </w:lvl>
    <w:lvl w:ilvl="2">
      <w:start w:val="1"/>
      <w:numFmt w:val="decimal"/>
      <w:lvlText w:val="%3."/>
      <w:lvlJc w:val="left"/>
      <w:rPr>
        <w:rFonts w:ascii="Calibri" w:eastAsia="Times New Roman" w:hAnsi="Calibri" w:cs="Times New Roman"/>
        <w:color w:val="000000"/>
        <w:position w:val="0"/>
      </w:rPr>
    </w:lvl>
    <w:lvl w:ilvl="3">
      <w:start w:val="1"/>
      <w:numFmt w:val="decimal"/>
      <w:lvlText w:val="%4."/>
      <w:lvlJc w:val="left"/>
      <w:rPr>
        <w:rFonts w:ascii="Calibri" w:eastAsia="Times New Roman" w:hAnsi="Calibri" w:cs="Times New Roman"/>
        <w:color w:val="000000"/>
        <w:position w:val="0"/>
      </w:rPr>
    </w:lvl>
    <w:lvl w:ilvl="4">
      <w:start w:val="1"/>
      <w:numFmt w:val="decimal"/>
      <w:lvlText w:val="%5."/>
      <w:lvlJc w:val="left"/>
      <w:rPr>
        <w:rFonts w:ascii="Calibri" w:eastAsia="Times New Roman" w:hAnsi="Calibri" w:cs="Times New Roman"/>
        <w:color w:val="000000"/>
        <w:position w:val="0"/>
      </w:rPr>
    </w:lvl>
    <w:lvl w:ilvl="5">
      <w:start w:val="1"/>
      <w:numFmt w:val="decimal"/>
      <w:lvlText w:val="%6."/>
      <w:lvlJc w:val="left"/>
      <w:rPr>
        <w:rFonts w:ascii="Calibri" w:eastAsia="Times New Roman" w:hAnsi="Calibri" w:cs="Times New Roman"/>
        <w:color w:val="000000"/>
        <w:position w:val="0"/>
      </w:rPr>
    </w:lvl>
    <w:lvl w:ilvl="6">
      <w:start w:val="1"/>
      <w:numFmt w:val="decimal"/>
      <w:lvlText w:val="%7."/>
      <w:lvlJc w:val="left"/>
      <w:rPr>
        <w:rFonts w:ascii="Calibri" w:eastAsia="Times New Roman" w:hAnsi="Calibri" w:cs="Times New Roman"/>
        <w:color w:val="000000"/>
        <w:position w:val="0"/>
      </w:rPr>
    </w:lvl>
    <w:lvl w:ilvl="7">
      <w:start w:val="1"/>
      <w:numFmt w:val="decimal"/>
      <w:lvlText w:val="%8."/>
      <w:lvlJc w:val="left"/>
      <w:rPr>
        <w:rFonts w:ascii="Calibri" w:eastAsia="Times New Roman" w:hAnsi="Calibri" w:cs="Times New Roman"/>
        <w:color w:val="000000"/>
        <w:position w:val="0"/>
      </w:rPr>
    </w:lvl>
    <w:lvl w:ilvl="8">
      <w:start w:val="1"/>
      <w:numFmt w:val="decimal"/>
      <w:lvlText w:val="%9."/>
      <w:lvlJc w:val="left"/>
      <w:rPr>
        <w:rFonts w:ascii="Calibri" w:eastAsia="Times New Roman" w:hAnsi="Calibri" w:cs="Times New Roman"/>
        <w:color w:val="000000"/>
        <w:position w:val="0"/>
      </w:rPr>
    </w:lvl>
  </w:abstractNum>
  <w:abstractNum w:abstractNumId="19" w15:restartNumberingAfterBreak="0">
    <w:nsid w:val="0C2177FB"/>
    <w:multiLevelType w:val="multilevel"/>
    <w:tmpl w:val="30B639C0"/>
    <w:styleLink w:val="List22"/>
    <w:lvl w:ilvl="0">
      <w:start w:val="1"/>
      <w:numFmt w:val="lowerRoman"/>
      <w:lvlText w:val="%1."/>
      <w:lvlJc w:val="left"/>
      <w:rPr>
        <w:rFonts w:ascii="Calibri" w:eastAsia="Times New Roman" w:hAnsi="Calibri" w:cs="Times New Roman"/>
        <w:caps w:val="0"/>
        <w:smallCaps w:val="0"/>
        <w:position w:val="0"/>
      </w:rPr>
    </w:lvl>
    <w:lvl w:ilvl="1">
      <w:start w:val="1"/>
      <w:numFmt w:val="lowerRoman"/>
      <w:lvlText w:val="%2."/>
      <w:lvlJc w:val="left"/>
      <w:rPr>
        <w:rFonts w:ascii="Trebuchet MS" w:eastAsia="Times New Roman" w:hAnsi="Trebuchet MS" w:cs="Times New Roman"/>
        <w:caps w:val="0"/>
        <w:smallCaps w:val="0"/>
        <w:position w:val="0"/>
      </w:rPr>
    </w:lvl>
    <w:lvl w:ilvl="2">
      <w:start w:val="1"/>
      <w:numFmt w:val="lowerRoman"/>
      <w:lvlText w:val="%3."/>
      <w:lvlJc w:val="left"/>
      <w:rPr>
        <w:rFonts w:ascii="Calibri" w:eastAsia="Times New Roman" w:hAnsi="Calibri" w:cs="Times New Roman"/>
        <w:caps w:val="0"/>
        <w:smallCaps w:val="0"/>
        <w:position w:val="0"/>
      </w:rPr>
    </w:lvl>
    <w:lvl w:ilvl="3">
      <w:start w:val="1"/>
      <w:numFmt w:val="decimal"/>
      <w:lvlText w:val="%4."/>
      <w:lvlJc w:val="left"/>
      <w:rPr>
        <w:rFonts w:ascii="Calibri" w:eastAsia="Times New Roman" w:hAnsi="Calibri" w:cs="Times New Roman"/>
        <w:caps w:val="0"/>
        <w:smallCaps w:val="0"/>
        <w:position w:val="0"/>
      </w:rPr>
    </w:lvl>
    <w:lvl w:ilvl="4">
      <w:start w:val="1"/>
      <w:numFmt w:val="lowerLetter"/>
      <w:lvlText w:val="%5."/>
      <w:lvlJc w:val="left"/>
      <w:rPr>
        <w:rFonts w:ascii="Calibri" w:eastAsia="Times New Roman" w:hAnsi="Calibri" w:cs="Times New Roman"/>
        <w:caps w:val="0"/>
        <w:smallCaps w:val="0"/>
        <w:position w:val="0"/>
      </w:rPr>
    </w:lvl>
    <w:lvl w:ilvl="5">
      <w:start w:val="1"/>
      <w:numFmt w:val="lowerRoman"/>
      <w:lvlText w:val="%6."/>
      <w:lvlJc w:val="left"/>
      <w:rPr>
        <w:rFonts w:ascii="Calibri" w:eastAsia="Times New Roman" w:hAnsi="Calibri" w:cs="Times New Roman"/>
        <w:caps w:val="0"/>
        <w:smallCaps w:val="0"/>
        <w:position w:val="0"/>
      </w:rPr>
    </w:lvl>
    <w:lvl w:ilvl="6">
      <w:start w:val="1"/>
      <w:numFmt w:val="decimal"/>
      <w:lvlText w:val="%7."/>
      <w:lvlJc w:val="left"/>
      <w:rPr>
        <w:rFonts w:ascii="Calibri" w:eastAsia="Times New Roman" w:hAnsi="Calibri" w:cs="Times New Roman"/>
        <w:caps w:val="0"/>
        <w:smallCaps w:val="0"/>
        <w:position w:val="0"/>
      </w:rPr>
    </w:lvl>
    <w:lvl w:ilvl="7">
      <w:start w:val="1"/>
      <w:numFmt w:val="lowerLetter"/>
      <w:lvlText w:val="%8."/>
      <w:lvlJc w:val="left"/>
      <w:rPr>
        <w:rFonts w:ascii="Calibri" w:eastAsia="Times New Roman" w:hAnsi="Calibri" w:cs="Times New Roman"/>
        <w:caps w:val="0"/>
        <w:smallCaps w:val="0"/>
        <w:position w:val="0"/>
      </w:rPr>
    </w:lvl>
    <w:lvl w:ilvl="8">
      <w:start w:val="1"/>
      <w:numFmt w:val="lowerRoman"/>
      <w:lvlText w:val="%9."/>
      <w:lvlJc w:val="left"/>
      <w:rPr>
        <w:rFonts w:ascii="Calibri" w:eastAsia="Times New Roman" w:hAnsi="Calibri" w:cs="Times New Roman"/>
        <w:caps w:val="0"/>
        <w:smallCaps w:val="0"/>
        <w:position w:val="0"/>
      </w:rPr>
    </w:lvl>
  </w:abstractNum>
  <w:abstractNum w:abstractNumId="20" w15:restartNumberingAfterBreak="0">
    <w:nsid w:val="18133E76"/>
    <w:multiLevelType w:val="multilevel"/>
    <w:tmpl w:val="FB020214"/>
    <w:styleLink w:val="List34"/>
    <w:lvl w:ilvl="0">
      <w:numFmt w:val="bullet"/>
      <w:lvlText w:val="•"/>
      <w:lvlJc w:val="left"/>
      <w:pPr>
        <w:tabs>
          <w:tab w:val="num" w:pos="1440"/>
        </w:tabs>
        <w:ind w:left="1440" w:hanging="360"/>
      </w:pPr>
      <w:rPr>
        <w:position w:val="0"/>
        <w:sz w:val="22"/>
      </w:rPr>
    </w:lvl>
    <w:lvl w:ilvl="1">
      <w:start w:val="1"/>
      <w:numFmt w:val="bullet"/>
      <w:lvlText w:val="o"/>
      <w:lvlJc w:val="left"/>
      <w:pPr>
        <w:tabs>
          <w:tab w:val="num" w:pos="1440"/>
        </w:tabs>
        <w:ind w:left="1440" w:hanging="360"/>
      </w:pPr>
      <w:rPr>
        <w:position w:val="0"/>
        <w:sz w:val="24"/>
      </w:rPr>
    </w:lvl>
    <w:lvl w:ilvl="2">
      <w:start w:val="1"/>
      <w:numFmt w:val="bullet"/>
      <w:lvlText w:val="▪"/>
      <w:lvlJc w:val="left"/>
      <w:pPr>
        <w:tabs>
          <w:tab w:val="num" w:pos="2160"/>
        </w:tabs>
        <w:ind w:left="2160" w:hanging="360"/>
      </w:pPr>
      <w:rPr>
        <w:position w:val="0"/>
        <w:sz w:val="24"/>
      </w:rPr>
    </w:lvl>
    <w:lvl w:ilvl="3">
      <w:start w:val="1"/>
      <w:numFmt w:val="bullet"/>
      <w:lvlText w:val="•"/>
      <w:lvlJc w:val="left"/>
      <w:pPr>
        <w:tabs>
          <w:tab w:val="num" w:pos="2880"/>
        </w:tabs>
        <w:ind w:left="2880" w:hanging="360"/>
      </w:pPr>
      <w:rPr>
        <w:position w:val="0"/>
        <w:sz w:val="24"/>
      </w:rPr>
    </w:lvl>
    <w:lvl w:ilvl="4">
      <w:start w:val="1"/>
      <w:numFmt w:val="bullet"/>
      <w:lvlText w:val="o"/>
      <w:lvlJc w:val="left"/>
      <w:pPr>
        <w:tabs>
          <w:tab w:val="num" w:pos="3600"/>
        </w:tabs>
        <w:ind w:left="3600" w:hanging="360"/>
      </w:pPr>
      <w:rPr>
        <w:position w:val="0"/>
        <w:sz w:val="24"/>
      </w:rPr>
    </w:lvl>
    <w:lvl w:ilvl="5">
      <w:start w:val="1"/>
      <w:numFmt w:val="bullet"/>
      <w:lvlText w:val="▪"/>
      <w:lvlJc w:val="left"/>
      <w:pPr>
        <w:tabs>
          <w:tab w:val="num" w:pos="4320"/>
        </w:tabs>
        <w:ind w:left="4320" w:hanging="360"/>
      </w:pPr>
      <w:rPr>
        <w:position w:val="0"/>
        <w:sz w:val="24"/>
      </w:rPr>
    </w:lvl>
    <w:lvl w:ilvl="6">
      <w:start w:val="1"/>
      <w:numFmt w:val="bullet"/>
      <w:lvlText w:val="•"/>
      <w:lvlJc w:val="left"/>
      <w:pPr>
        <w:tabs>
          <w:tab w:val="num" w:pos="5040"/>
        </w:tabs>
        <w:ind w:left="5040" w:hanging="360"/>
      </w:pPr>
      <w:rPr>
        <w:position w:val="0"/>
        <w:sz w:val="24"/>
      </w:rPr>
    </w:lvl>
    <w:lvl w:ilvl="7">
      <w:start w:val="1"/>
      <w:numFmt w:val="bullet"/>
      <w:lvlText w:val="o"/>
      <w:lvlJc w:val="left"/>
      <w:pPr>
        <w:tabs>
          <w:tab w:val="num" w:pos="5760"/>
        </w:tabs>
        <w:ind w:left="5760" w:hanging="360"/>
      </w:pPr>
      <w:rPr>
        <w:position w:val="0"/>
        <w:sz w:val="24"/>
      </w:rPr>
    </w:lvl>
    <w:lvl w:ilvl="8">
      <w:start w:val="1"/>
      <w:numFmt w:val="bullet"/>
      <w:lvlText w:val="▪"/>
      <w:lvlJc w:val="left"/>
      <w:pPr>
        <w:tabs>
          <w:tab w:val="num" w:pos="6480"/>
        </w:tabs>
        <w:ind w:left="6480" w:hanging="360"/>
      </w:pPr>
      <w:rPr>
        <w:position w:val="0"/>
        <w:sz w:val="24"/>
      </w:rPr>
    </w:lvl>
  </w:abstractNum>
  <w:abstractNum w:abstractNumId="21" w15:restartNumberingAfterBreak="0">
    <w:nsid w:val="19A61DE4"/>
    <w:multiLevelType w:val="multilevel"/>
    <w:tmpl w:val="DE2A8E2C"/>
    <w:styleLink w:val="List48"/>
    <w:lvl w:ilvl="0">
      <w:numFmt w:val="bullet"/>
      <w:lvlText w:val="•"/>
      <w:lvlJc w:val="left"/>
      <w:pPr>
        <w:tabs>
          <w:tab w:val="num" w:pos="792"/>
        </w:tabs>
        <w:ind w:left="792" w:hanging="432"/>
      </w:pPr>
      <w:rPr>
        <w:position w:val="0"/>
        <w:sz w:val="22"/>
      </w:rPr>
    </w:lvl>
    <w:lvl w:ilvl="1">
      <w:start w:val="1"/>
      <w:numFmt w:val="bullet"/>
      <w:lvlText w:val="o"/>
      <w:lvlJc w:val="left"/>
      <w:pPr>
        <w:tabs>
          <w:tab w:val="num" w:pos="1440"/>
        </w:tabs>
        <w:ind w:left="1440" w:hanging="360"/>
      </w:pPr>
      <w:rPr>
        <w:position w:val="0"/>
        <w:sz w:val="24"/>
      </w:rPr>
    </w:lvl>
    <w:lvl w:ilvl="2">
      <w:start w:val="1"/>
      <w:numFmt w:val="bullet"/>
      <w:lvlText w:val="▪"/>
      <w:lvlJc w:val="left"/>
      <w:pPr>
        <w:tabs>
          <w:tab w:val="num" w:pos="2160"/>
        </w:tabs>
        <w:ind w:left="2160" w:hanging="360"/>
      </w:pPr>
      <w:rPr>
        <w:position w:val="0"/>
        <w:sz w:val="24"/>
      </w:rPr>
    </w:lvl>
    <w:lvl w:ilvl="3">
      <w:start w:val="1"/>
      <w:numFmt w:val="bullet"/>
      <w:lvlText w:val="•"/>
      <w:lvlJc w:val="left"/>
      <w:pPr>
        <w:tabs>
          <w:tab w:val="num" w:pos="2880"/>
        </w:tabs>
        <w:ind w:left="2880" w:hanging="360"/>
      </w:pPr>
      <w:rPr>
        <w:position w:val="0"/>
        <w:sz w:val="24"/>
      </w:rPr>
    </w:lvl>
    <w:lvl w:ilvl="4">
      <w:start w:val="1"/>
      <w:numFmt w:val="bullet"/>
      <w:lvlText w:val="o"/>
      <w:lvlJc w:val="left"/>
      <w:pPr>
        <w:tabs>
          <w:tab w:val="num" w:pos="3600"/>
        </w:tabs>
        <w:ind w:left="3600" w:hanging="360"/>
      </w:pPr>
      <w:rPr>
        <w:position w:val="0"/>
        <w:sz w:val="24"/>
      </w:rPr>
    </w:lvl>
    <w:lvl w:ilvl="5">
      <w:start w:val="1"/>
      <w:numFmt w:val="bullet"/>
      <w:lvlText w:val="▪"/>
      <w:lvlJc w:val="left"/>
      <w:pPr>
        <w:tabs>
          <w:tab w:val="num" w:pos="4320"/>
        </w:tabs>
        <w:ind w:left="4320" w:hanging="360"/>
      </w:pPr>
      <w:rPr>
        <w:position w:val="0"/>
        <w:sz w:val="24"/>
      </w:rPr>
    </w:lvl>
    <w:lvl w:ilvl="6">
      <w:start w:val="1"/>
      <w:numFmt w:val="bullet"/>
      <w:lvlText w:val="•"/>
      <w:lvlJc w:val="left"/>
      <w:pPr>
        <w:tabs>
          <w:tab w:val="num" w:pos="5040"/>
        </w:tabs>
        <w:ind w:left="5040" w:hanging="360"/>
      </w:pPr>
      <w:rPr>
        <w:position w:val="0"/>
        <w:sz w:val="24"/>
      </w:rPr>
    </w:lvl>
    <w:lvl w:ilvl="7">
      <w:start w:val="1"/>
      <w:numFmt w:val="bullet"/>
      <w:lvlText w:val="o"/>
      <w:lvlJc w:val="left"/>
      <w:pPr>
        <w:tabs>
          <w:tab w:val="num" w:pos="5760"/>
        </w:tabs>
        <w:ind w:left="5760" w:hanging="360"/>
      </w:pPr>
      <w:rPr>
        <w:position w:val="0"/>
        <w:sz w:val="24"/>
      </w:rPr>
    </w:lvl>
    <w:lvl w:ilvl="8">
      <w:start w:val="1"/>
      <w:numFmt w:val="bullet"/>
      <w:lvlText w:val="▪"/>
      <w:lvlJc w:val="left"/>
      <w:pPr>
        <w:tabs>
          <w:tab w:val="num" w:pos="6480"/>
        </w:tabs>
        <w:ind w:left="6480" w:hanging="360"/>
      </w:pPr>
      <w:rPr>
        <w:position w:val="0"/>
        <w:sz w:val="24"/>
      </w:rPr>
    </w:lvl>
  </w:abstractNum>
  <w:abstractNum w:abstractNumId="22" w15:restartNumberingAfterBreak="0">
    <w:nsid w:val="1BB77A94"/>
    <w:multiLevelType w:val="multilevel"/>
    <w:tmpl w:val="C2720F32"/>
    <w:styleLink w:val="List43"/>
    <w:lvl w:ilvl="0">
      <w:numFmt w:val="bullet"/>
      <w:lvlText w:val="•"/>
      <w:lvlJc w:val="left"/>
      <w:pPr>
        <w:tabs>
          <w:tab w:val="num" w:pos="720"/>
        </w:tabs>
        <w:ind w:left="720" w:hanging="360"/>
      </w:pPr>
      <w:rPr>
        <w:position w:val="0"/>
        <w:sz w:val="22"/>
      </w:rPr>
    </w:lvl>
    <w:lvl w:ilvl="1">
      <w:start w:val="1"/>
      <w:numFmt w:val="bullet"/>
      <w:lvlText w:val="o"/>
      <w:lvlJc w:val="left"/>
      <w:pPr>
        <w:tabs>
          <w:tab w:val="num" w:pos="1440"/>
        </w:tabs>
        <w:ind w:left="1440" w:hanging="360"/>
      </w:pPr>
      <w:rPr>
        <w:position w:val="0"/>
        <w:sz w:val="24"/>
      </w:rPr>
    </w:lvl>
    <w:lvl w:ilvl="2">
      <w:start w:val="1"/>
      <w:numFmt w:val="bullet"/>
      <w:lvlText w:val="▪"/>
      <w:lvlJc w:val="left"/>
      <w:pPr>
        <w:tabs>
          <w:tab w:val="num" w:pos="2160"/>
        </w:tabs>
        <w:ind w:left="2160" w:hanging="360"/>
      </w:pPr>
      <w:rPr>
        <w:position w:val="0"/>
        <w:sz w:val="24"/>
      </w:rPr>
    </w:lvl>
    <w:lvl w:ilvl="3">
      <w:start w:val="1"/>
      <w:numFmt w:val="bullet"/>
      <w:lvlText w:val="•"/>
      <w:lvlJc w:val="left"/>
      <w:pPr>
        <w:tabs>
          <w:tab w:val="num" w:pos="2880"/>
        </w:tabs>
        <w:ind w:left="2880" w:hanging="360"/>
      </w:pPr>
      <w:rPr>
        <w:position w:val="0"/>
        <w:sz w:val="24"/>
      </w:rPr>
    </w:lvl>
    <w:lvl w:ilvl="4">
      <w:start w:val="1"/>
      <w:numFmt w:val="bullet"/>
      <w:lvlText w:val="o"/>
      <w:lvlJc w:val="left"/>
      <w:pPr>
        <w:tabs>
          <w:tab w:val="num" w:pos="3600"/>
        </w:tabs>
        <w:ind w:left="3600" w:hanging="360"/>
      </w:pPr>
      <w:rPr>
        <w:position w:val="0"/>
        <w:sz w:val="24"/>
      </w:rPr>
    </w:lvl>
    <w:lvl w:ilvl="5">
      <w:start w:val="1"/>
      <w:numFmt w:val="bullet"/>
      <w:lvlText w:val="▪"/>
      <w:lvlJc w:val="left"/>
      <w:pPr>
        <w:tabs>
          <w:tab w:val="num" w:pos="4320"/>
        </w:tabs>
        <w:ind w:left="4320" w:hanging="360"/>
      </w:pPr>
      <w:rPr>
        <w:position w:val="0"/>
        <w:sz w:val="24"/>
      </w:rPr>
    </w:lvl>
    <w:lvl w:ilvl="6">
      <w:start w:val="1"/>
      <w:numFmt w:val="bullet"/>
      <w:lvlText w:val="•"/>
      <w:lvlJc w:val="left"/>
      <w:pPr>
        <w:tabs>
          <w:tab w:val="num" w:pos="5040"/>
        </w:tabs>
        <w:ind w:left="5040" w:hanging="360"/>
      </w:pPr>
      <w:rPr>
        <w:position w:val="0"/>
        <w:sz w:val="24"/>
      </w:rPr>
    </w:lvl>
    <w:lvl w:ilvl="7">
      <w:start w:val="1"/>
      <w:numFmt w:val="bullet"/>
      <w:lvlText w:val="o"/>
      <w:lvlJc w:val="left"/>
      <w:pPr>
        <w:tabs>
          <w:tab w:val="num" w:pos="5760"/>
        </w:tabs>
        <w:ind w:left="5760" w:hanging="360"/>
      </w:pPr>
      <w:rPr>
        <w:position w:val="0"/>
        <w:sz w:val="24"/>
      </w:rPr>
    </w:lvl>
    <w:lvl w:ilvl="8">
      <w:start w:val="1"/>
      <w:numFmt w:val="bullet"/>
      <w:lvlText w:val="▪"/>
      <w:lvlJc w:val="left"/>
      <w:pPr>
        <w:tabs>
          <w:tab w:val="num" w:pos="6480"/>
        </w:tabs>
        <w:ind w:left="6480" w:hanging="360"/>
      </w:pPr>
      <w:rPr>
        <w:position w:val="0"/>
        <w:sz w:val="24"/>
      </w:rPr>
    </w:lvl>
  </w:abstractNum>
  <w:abstractNum w:abstractNumId="23" w15:restartNumberingAfterBreak="0">
    <w:nsid w:val="1E9210FE"/>
    <w:multiLevelType w:val="multilevel"/>
    <w:tmpl w:val="3CE0AD20"/>
    <w:styleLink w:val="List7"/>
    <w:lvl w:ilvl="0">
      <w:start w:val="1"/>
      <w:numFmt w:val="lowerLetter"/>
      <w:lvlText w:val="%1."/>
      <w:lvlJc w:val="left"/>
      <w:rPr>
        <w:rFonts w:ascii="Trebuchet MS" w:eastAsia="Times New Roman" w:hAnsi="Trebuchet MS" w:cs="Times New Roman"/>
        <w:color w:val="000000"/>
        <w:position w:val="0"/>
      </w:rPr>
    </w:lvl>
    <w:lvl w:ilvl="1">
      <w:start w:val="1"/>
      <w:numFmt w:val="lowerLetter"/>
      <w:lvlText w:val="%2."/>
      <w:lvlJc w:val="left"/>
      <w:rPr>
        <w:rFonts w:ascii="Calibri" w:eastAsia="Times New Roman" w:hAnsi="Calibri" w:cs="Times New Roman"/>
        <w:color w:val="000000"/>
        <w:position w:val="0"/>
      </w:rPr>
    </w:lvl>
    <w:lvl w:ilvl="2">
      <w:start w:val="1"/>
      <w:numFmt w:val="lowerRoman"/>
      <w:lvlText w:val="%3."/>
      <w:lvlJc w:val="left"/>
      <w:rPr>
        <w:rFonts w:ascii="Calibri" w:eastAsia="Times New Roman" w:hAnsi="Calibri" w:cs="Times New Roman"/>
        <w:color w:val="000000"/>
        <w:position w:val="0"/>
      </w:rPr>
    </w:lvl>
    <w:lvl w:ilvl="3">
      <w:start w:val="1"/>
      <w:numFmt w:val="decimal"/>
      <w:lvlText w:val="%4."/>
      <w:lvlJc w:val="left"/>
      <w:rPr>
        <w:rFonts w:ascii="Calibri" w:eastAsia="Times New Roman" w:hAnsi="Calibri" w:cs="Times New Roman"/>
        <w:color w:val="000000"/>
        <w:position w:val="0"/>
      </w:rPr>
    </w:lvl>
    <w:lvl w:ilvl="4">
      <w:start w:val="1"/>
      <w:numFmt w:val="lowerLetter"/>
      <w:lvlText w:val="%5."/>
      <w:lvlJc w:val="left"/>
      <w:rPr>
        <w:rFonts w:ascii="Calibri" w:eastAsia="Times New Roman" w:hAnsi="Calibri" w:cs="Times New Roman"/>
        <w:color w:val="000000"/>
        <w:position w:val="0"/>
      </w:rPr>
    </w:lvl>
    <w:lvl w:ilvl="5">
      <w:start w:val="1"/>
      <w:numFmt w:val="lowerRoman"/>
      <w:lvlText w:val="%6."/>
      <w:lvlJc w:val="left"/>
      <w:rPr>
        <w:rFonts w:ascii="Calibri" w:eastAsia="Times New Roman" w:hAnsi="Calibri" w:cs="Times New Roman"/>
        <w:color w:val="000000"/>
        <w:position w:val="0"/>
      </w:rPr>
    </w:lvl>
    <w:lvl w:ilvl="6">
      <w:start w:val="1"/>
      <w:numFmt w:val="decimal"/>
      <w:lvlText w:val="%7."/>
      <w:lvlJc w:val="left"/>
      <w:rPr>
        <w:rFonts w:ascii="Calibri" w:eastAsia="Times New Roman" w:hAnsi="Calibri" w:cs="Times New Roman"/>
        <w:color w:val="000000"/>
        <w:position w:val="0"/>
      </w:rPr>
    </w:lvl>
    <w:lvl w:ilvl="7">
      <w:start w:val="1"/>
      <w:numFmt w:val="lowerLetter"/>
      <w:lvlText w:val="%8."/>
      <w:lvlJc w:val="left"/>
      <w:rPr>
        <w:rFonts w:ascii="Calibri" w:eastAsia="Times New Roman" w:hAnsi="Calibri" w:cs="Times New Roman"/>
        <w:color w:val="000000"/>
        <w:position w:val="0"/>
      </w:rPr>
    </w:lvl>
    <w:lvl w:ilvl="8">
      <w:start w:val="1"/>
      <w:numFmt w:val="lowerRoman"/>
      <w:lvlText w:val="%9."/>
      <w:lvlJc w:val="left"/>
      <w:rPr>
        <w:rFonts w:ascii="Calibri" w:eastAsia="Times New Roman" w:hAnsi="Calibri" w:cs="Times New Roman"/>
        <w:color w:val="000000"/>
        <w:position w:val="0"/>
      </w:rPr>
    </w:lvl>
  </w:abstractNum>
  <w:abstractNum w:abstractNumId="24" w15:restartNumberingAfterBreak="0">
    <w:nsid w:val="1EA271F7"/>
    <w:multiLevelType w:val="multilevel"/>
    <w:tmpl w:val="B0949484"/>
    <w:styleLink w:val="List12"/>
    <w:lvl w:ilvl="0">
      <w:numFmt w:val="decimal"/>
      <w:lvlText w:val="%1."/>
      <w:lvlJc w:val="left"/>
      <w:rPr>
        <w:rFonts w:ascii="Trebuchet MS" w:eastAsia="Times New Roman" w:hAnsi="Trebuchet MS" w:cs="Times New Roman"/>
        <w:color w:val="000000"/>
        <w:position w:val="0"/>
      </w:rPr>
    </w:lvl>
    <w:lvl w:ilvl="1">
      <w:start w:val="1"/>
      <w:numFmt w:val="decimal"/>
      <w:lvlText w:val="%1.%2."/>
      <w:lvlJc w:val="left"/>
      <w:rPr>
        <w:rFonts w:ascii="Trebuchet MS" w:eastAsia="Times New Roman" w:hAnsi="Trebuchet MS" w:cs="Times New Roman"/>
        <w:color w:val="000000"/>
        <w:position w:val="0"/>
      </w:rPr>
    </w:lvl>
    <w:lvl w:ilvl="2">
      <w:start w:val="1"/>
      <w:numFmt w:val="decimal"/>
      <w:lvlText w:val="%3."/>
      <w:lvlJc w:val="left"/>
      <w:rPr>
        <w:rFonts w:ascii="Trebuchet MS" w:eastAsia="Times New Roman" w:hAnsi="Trebuchet MS" w:cs="Times New Roman"/>
        <w:color w:val="000000"/>
        <w:position w:val="0"/>
      </w:rPr>
    </w:lvl>
    <w:lvl w:ilvl="3">
      <w:start w:val="1"/>
      <w:numFmt w:val="decimal"/>
      <w:lvlText w:val="%4."/>
      <w:lvlJc w:val="left"/>
      <w:rPr>
        <w:rFonts w:ascii="Trebuchet MS" w:eastAsia="Times New Roman" w:hAnsi="Trebuchet MS" w:cs="Times New Roman"/>
        <w:color w:val="000000"/>
        <w:position w:val="0"/>
      </w:rPr>
    </w:lvl>
    <w:lvl w:ilvl="4">
      <w:start w:val="1"/>
      <w:numFmt w:val="decimal"/>
      <w:lvlText w:val="%5."/>
      <w:lvlJc w:val="left"/>
      <w:rPr>
        <w:rFonts w:ascii="Trebuchet MS" w:eastAsia="Times New Roman" w:hAnsi="Trebuchet MS" w:cs="Times New Roman"/>
        <w:color w:val="000000"/>
        <w:position w:val="0"/>
      </w:rPr>
    </w:lvl>
    <w:lvl w:ilvl="5">
      <w:start w:val="1"/>
      <w:numFmt w:val="decimal"/>
      <w:lvlText w:val="%6."/>
      <w:lvlJc w:val="left"/>
      <w:rPr>
        <w:rFonts w:ascii="Trebuchet MS" w:eastAsia="Times New Roman" w:hAnsi="Trebuchet MS" w:cs="Times New Roman"/>
        <w:color w:val="000000"/>
        <w:position w:val="0"/>
      </w:rPr>
    </w:lvl>
    <w:lvl w:ilvl="6">
      <w:start w:val="1"/>
      <w:numFmt w:val="decimal"/>
      <w:lvlText w:val="%7."/>
      <w:lvlJc w:val="left"/>
      <w:rPr>
        <w:rFonts w:ascii="Trebuchet MS" w:eastAsia="Times New Roman" w:hAnsi="Trebuchet MS" w:cs="Times New Roman"/>
        <w:color w:val="000000"/>
        <w:position w:val="0"/>
      </w:rPr>
    </w:lvl>
    <w:lvl w:ilvl="7">
      <w:start w:val="1"/>
      <w:numFmt w:val="decimal"/>
      <w:lvlText w:val="%8."/>
      <w:lvlJc w:val="left"/>
      <w:rPr>
        <w:rFonts w:ascii="Trebuchet MS" w:eastAsia="Times New Roman" w:hAnsi="Trebuchet MS" w:cs="Times New Roman"/>
        <w:color w:val="000000"/>
        <w:position w:val="0"/>
      </w:rPr>
    </w:lvl>
    <w:lvl w:ilvl="8">
      <w:start w:val="1"/>
      <w:numFmt w:val="decimal"/>
      <w:lvlText w:val="%9."/>
      <w:lvlJc w:val="left"/>
      <w:rPr>
        <w:rFonts w:ascii="Trebuchet MS" w:eastAsia="Times New Roman" w:hAnsi="Trebuchet MS" w:cs="Times New Roman"/>
        <w:color w:val="000000"/>
        <w:position w:val="0"/>
      </w:rPr>
    </w:lvl>
  </w:abstractNum>
  <w:abstractNum w:abstractNumId="25" w15:restartNumberingAfterBreak="0">
    <w:nsid w:val="20DB1BD0"/>
    <w:multiLevelType w:val="multilevel"/>
    <w:tmpl w:val="80C8F302"/>
    <w:styleLink w:val="List37"/>
    <w:lvl w:ilvl="0">
      <w:numFmt w:val="bullet"/>
      <w:lvlText w:val="•"/>
      <w:lvlJc w:val="left"/>
      <w:pPr>
        <w:tabs>
          <w:tab w:val="num" w:pos="1440"/>
        </w:tabs>
        <w:ind w:left="1440" w:hanging="360"/>
      </w:pPr>
      <w:rPr>
        <w:position w:val="0"/>
        <w:sz w:val="22"/>
      </w:rPr>
    </w:lvl>
    <w:lvl w:ilvl="1">
      <w:start w:val="1"/>
      <w:numFmt w:val="bullet"/>
      <w:lvlText w:val="o"/>
      <w:lvlJc w:val="left"/>
      <w:pPr>
        <w:tabs>
          <w:tab w:val="num" w:pos="1440"/>
        </w:tabs>
        <w:ind w:left="1440" w:hanging="360"/>
      </w:pPr>
      <w:rPr>
        <w:position w:val="0"/>
        <w:sz w:val="24"/>
      </w:rPr>
    </w:lvl>
    <w:lvl w:ilvl="2">
      <w:start w:val="1"/>
      <w:numFmt w:val="bullet"/>
      <w:lvlText w:val="▪"/>
      <w:lvlJc w:val="left"/>
      <w:pPr>
        <w:tabs>
          <w:tab w:val="num" w:pos="2160"/>
        </w:tabs>
        <w:ind w:left="2160" w:hanging="360"/>
      </w:pPr>
      <w:rPr>
        <w:position w:val="0"/>
        <w:sz w:val="24"/>
      </w:rPr>
    </w:lvl>
    <w:lvl w:ilvl="3">
      <w:start w:val="1"/>
      <w:numFmt w:val="bullet"/>
      <w:lvlText w:val="•"/>
      <w:lvlJc w:val="left"/>
      <w:pPr>
        <w:tabs>
          <w:tab w:val="num" w:pos="2880"/>
        </w:tabs>
        <w:ind w:left="2880" w:hanging="360"/>
      </w:pPr>
      <w:rPr>
        <w:position w:val="0"/>
        <w:sz w:val="24"/>
      </w:rPr>
    </w:lvl>
    <w:lvl w:ilvl="4">
      <w:start w:val="1"/>
      <w:numFmt w:val="bullet"/>
      <w:lvlText w:val="o"/>
      <w:lvlJc w:val="left"/>
      <w:pPr>
        <w:tabs>
          <w:tab w:val="num" w:pos="3600"/>
        </w:tabs>
        <w:ind w:left="3600" w:hanging="360"/>
      </w:pPr>
      <w:rPr>
        <w:position w:val="0"/>
        <w:sz w:val="24"/>
      </w:rPr>
    </w:lvl>
    <w:lvl w:ilvl="5">
      <w:start w:val="1"/>
      <w:numFmt w:val="bullet"/>
      <w:lvlText w:val="▪"/>
      <w:lvlJc w:val="left"/>
      <w:pPr>
        <w:tabs>
          <w:tab w:val="num" w:pos="4320"/>
        </w:tabs>
        <w:ind w:left="4320" w:hanging="360"/>
      </w:pPr>
      <w:rPr>
        <w:position w:val="0"/>
        <w:sz w:val="24"/>
      </w:rPr>
    </w:lvl>
    <w:lvl w:ilvl="6">
      <w:start w:val="1"/>
      <w:numFmt w:val="bullet"/>
      <w:lvlText w:val="•"/>
      <w:lvlJc w:val="left"/>
      <w:pPr>
        <w:tabs>
          <w:tab w:val="num" w:pos="5040"/>
        </w:tabs>
        <w:ind w:left="5040" w:hanging="360"/>
      </w:pPr>
      <w:rPr>
        <w:position w:val="0"/>
        <w:sz w:val="24"/>
      </w:rPr>
    </w:lvl>
    <w:lvl w:ilvl="7">
      <w:start w:val="1"/>
      <w:numFmt w:val="bullet"/>
      <w:lvlText w:val="o"/>
      <w:lvlJc w:val="left"/>
      <w:pPr>
        <w:tabs>
          <w:tab w:val="num" w:pos="5760"/>
        </w:tabs>
        <w:ind w:left="5760" w:hanging="360"/>
      </w:pPr>
      <w:rPr>
        <w:position w:val="0"/>
        <w:sz w:val="24"/>
      </w:rPr>
    </w:lvl>
    <w:lvl w:ilvl="8">
      <w:start w:val="1"/>
      <w:numFmt w:val="bullet"/>
      <w:lvlText w:val="▪"/>
      <w:lvlJc w:val="left"/>
      <w:pPr>
        <w:tabs>
          <w:tab w:val="num" w:pos="6480"/>
        </w:tabs>
        <w:ind w:left="6480" w:hanging="360"/>
      </w:pPr>
      <w:rPr>
        <w:position w:val="0"/>
        <w:sz w:val="24"/>
      </w:rPr>
    </w:lvl>
  </w:abstractNum>
  <w:abstractNum w:abstractNumId="26" w15:restartNumberingAfterBreak="0">
    <w:nsid w:val="213D558D"/>
    <w:multiLevelType w:val="multilevel"/>
    <w:tmpl w:val="726ABC32"/>
    <w:styleLink w:val="List9"/>
    <w:lvl w:ilvl="0">
      <w:start w:val="1"/>
      <w:numFmt w:val="lowerLetter"/>
      <w:lvlText w:val="%1)"/>
      <w:lvlJc w:val="left"/>
      <w:rPr>
        <w:rFonts w:ascii="Trebuchet MS" w:eastAsia="Times New Roman" w:hAnsi="Trebuchet MS" w:cs="Times New Roman"/>
        <w:position w:val="0"/>
      </w:rPr>
    </w:lvl>
    <w:lvl w:ilvl="1">
      <w:start w:val="1"/>
      <w:numFmt w:val="lowerLetter"/>
      <w:lvlText w:val="%2."/>
      <w:lvlJc w:val="left"/>
      <w:rPr>
        <w:rFonts w:ascii="Calibri" w:eastAsia="Times New Roman" w:hAnsi="Calibri" w:cs="Times New Roman"/>
        <w:position w:val="0"/>
      </w:rPr>
    </w:lvl>
    <w:lvl w:ilvl="2">
      <w:start w:val="1"/>
      <w:numFmt w:val="lowerRoman"/>
      <w:lvlText w:val="%3."/>
      <w:lvlJc w:val="left"/>
      <w:rPr>
        <w:rFonts w:ascii="Calibri" w:eastAsia="Times New Roman" w:hAnsi="Calibri" w:cs="Times New Roman"/>
        <w:position w:val="0"/>
      </w:rPr>
    </w:lvl>
    <w:lvl w:ilvl="3">
      <w:start w:val="1"/>
      <w:numFmt w:val="decimal"/>
      <w:lvlText w:val="%4."/>
      <w:lvlJc w:val="left"/>
      <w:rPr>
        <w:rFonts w:ascii="Calibri" w:eastAsia="Times New Roman" w:hAnsi="Calibri" w:cs="Times New Roman"/>
        <w:position w:val="0"/>
      </w:rPr>
    </w:lvl>
    <w:lvl w:ilvl="4">
      <w:start w:val="1"/>
      <w:numFmt w:val="lowerLetter"/>
      <w:lvlText w:val="%5."/>
      <w:lvlJc w:val="left"/>
      <w:rPr>
        <w:rFonts w:ascii="Calibri" w:eastAsia="Times New Roman" w:hAnsi="Calibri" w:cs="Times New Roman"/>
        <w:position w:val="0"/>
      </w:rPr>
    </w:lvl>
    <w:lvl w:ilvl="5">
      <w:start w:val="1"/>
      <w:numFmt w:val="lowerRoman"/>
      <w:lvlText w:val="%6."/>
      <w:lvlJc w:val="left"/>
      <w:rPr>
        <w:rFonts w:ascii="Calibri" w:eastAsia="Times New Roman" w:hAnsi="Calibri" w:cs="Times New Roman"/>
        <w:position w:val="0"/>
      </w:rPr>
    </w:lvl>
    <w:lvl w:ilvl="6">
      <w:start w:val="1"/>
      <w:numFmt w:val="decimal"/>
      <w:lvlText w:val="%7."/>
      <w:lvlJc w:val="left"/>
      <w:rPr>
        <w:rFonts w:ascii="Calibri" w:eastAsia="Times New Roman" w:hAnsi="Calibri" w:cs="Times New Roman"/>
        <w:position w:val="0"/>
      </w:rPr>
    </w:lvl>
    <w:lvl w:ilvl="7">
      <w:start w:val="1"/>
      <w:numFmt w:val="lowerLetter"/>
      <w:lvlText w:val="%8."/>
      <w:lvlJc w:val="left"/>
      <w:rPr>
        <w:rFonts w:ascii="Calibri" w:eastAsia="Times New Roman" w:hAnsi="Calibri" w:cs="Times New Roman"/>
        <w:position w:val="0"/>
      </w:rPr>
    </w:lvl>
    <w:lvl w:ilvl="8">
      <w:start w:val="1"/>
      <w:numFmt w:val="lowerRoman"/>
      <w:lvlText w:val="%9."/>
      <w:lvlJc w:val="left"/>
      <w:rPr>
        <w:rFonts w:ascii="Calibri" w:eastAsia="Times New Roman" w:hAnsi="Calibri" w:cs="Times New Roman"/>
        <w:position w:val="0"/>
      </w:rPr>
    </w:lvl>
  </w:abstractNum>
  <w:abstractNum w:abstractNumId="27" w15:restartNumberingAfterBreak="0">
    <w:nsid w:val="22303955"/>
    <w:multiLevelType w:val="multilevel"/>
    <w:tmpl w:val="975043B4"/>
    <w:styleLink w:val="List18"/>
    <w:lvl w:ilvl="0">
      <w:start w:val="1"/>
      <w:numFmt w:val="decimal"/>
      <w:lvlText w:val="%1."/>
      <w:lvlJc w:val="left"/>
      <w:rPr>
        <w:rFonts w:ascii="Trebuchet MS" w:eastAsia="Times New Roman" w:hAnsi="Trebuchet MS" w:cs="Times New Roman"/>
        <w:b/>
        <w:bCs/>
        <w:position w:val="0"/>
      </w:rPr>
    </w:lvl>
    <w:lvl w:ilvl="1">
      <w:start w:val="1"/>
      <w:numFmt w:val="decimal"/>
      <w:lvlText w:val="%1.%2."/>
      <w:lvlJc w:val="left"/>
      <w:rPr>
        <w:rFonts w:ascii="Calibri" w:eastAsia="Times New Roman" w:hAnsi="Calibri" w:cs="Times New Roman"/>
        <w:b/>
        <w:bCs/>
        <w:position w:val="0"/>
      </w:rPr>
    </w:lvl>
    <w:lvl w:ilvl="2">
      <w:start w:val="1"/>
      <w:numFmt w:val="decimal"/>
      <w:lvlText w:val="%1.%2.%3."/>
      <w:lvlJc w:val="left"/>
      <w:rPr>
        <w:rFonts w:ascii="Calibri" w:eastAsia="Times New Roman" w:hAnsi="Calibri" w:cs="Times New Roman"/>
        <w:b/>
        <w:bCs/>
        <w:position w:val="0"/>
      </w:rPr>
    </w:lvl>
    <w:lvl w:ilvl="3">
      <w:start w:val="1"/>
      <w:numFmt w:val="decimal"/>
      <w:lvlText w:val="%1.%2.%3.%4."/>
      <w:lvlJc w:val="left"/>
      <w:rPr>
        <w:rFonts w:ascii="Calibri" w:eastAsia="Times New Roman" w:hAnsi="Calibri" w:cs="Times New Roman"/>
        <w:b/>
        <w:bCs/>
        <w:position w:val="0"/>
      </w:rPr>
    </w:lvl>
    <w:lvl w:ilvl="4">
      <w:start w:val="1"/>
      <w:numFmt w:val="decimal"/>
      <w:lvlText w:val="%1.%2.%3.%4.%5."/>
      <w:lvlJc w:val="left"/>
      <w:rPr>
        <w:rFonts w:ascii="Calibri" w:eastAsia="Times New Roman" w:hAnsi="Calibri" w:cs="Times New Roman"/>
        <w:b/>
        <w:bCs/>
        <w:position w:val="0"/>
      </w:rPr>
    </w:lvl>
    <w:lvl w:ilvl="5">
      <w:start w:val="1"/>
      <w:numFmt w:val="decimal"/>
      <w:lvlText w:val="%1.%2.%3.%4.%5.%6."/>
      <w:lvlJc w:val="left"/>
      <w:rPr>
        <w:rFonts w:ascii="Calibri" w:eastAsia="Times New Roman" w:hAnsi="Calibri" w:cs="Times New Roman"/>
        <w:b/>
        <w:bCs/>
        <w:position w:val="0"/>
      </w:rPr>
    </w:lvl>
    <w:lvl w:ilvl="6">
      <w:start w:val="1"/>
      <w:numFmt w:val="decimal"/>
      <w:lvlText w:val="%1.%2.%3.%4.%5.%6.%7."/>
      <w:lvlJc w:val="left"/>
      <w:rPr>
        <w:rFonts w:ascii="Calibri" w:eastAsia="Times New Roman" w:hAnsi="Calibri" w:cs="Times New Roman"/>
        <w:b/>
        <w:bCs/>
        <w:position w:val="0"/>
      </w:rPr>
    </w:lvl>
    <w:lvl w:ilvl="7">
      <w:start w:val="1"/>
      <w:numFmt w:val="decimal"/>
      <w:lvlText w:val="%1.%2.%3.%4.%5.%6.%7.%8."/>
      <w:lvlJc w:val="left"/>
      <w:rPr>
        <w:rFonts w:ascii="Calibri" w:eastAsia="Times New Roman" w:hAnsi="Calibri" w:cs="Times New Roman"/>
        <w:b/>
        <w:bCs/>
        <w:position w:val="0"/>
      </w:rPr>
    </w:lvl>
    <w:lvl w:ilvl="8">
      <w:start w:val="1"/>
      <w:numFmt w:val="decimal"/>
      <w:lvlText w:val="%1.%2.%3.%4.%5.%6.%7.%8.%9."/>
      <w:lvlJc w:val="left"/>
      <w:rPr>
        <w:rFonts w:ascii="Calibri" w:eastAsia="Times New Roman" w:hAnsi="Calibri" w:cs="Times New Roman"/>
        <w:b/>
        <w:bCs/>
        <w:position w:val="0"/>
      </w:rPr>
    </w:lvl>
  </w:abstractNum>
  <w:abstractNum w:abstractNumId="28" w15:restartNumberingAfterBreak="0">
    <w:nsid w:val="26A6739E"/>
    <w:multiLevelType w:val="multilevel"/>
    <w:tmpl w:val="6DFA6F64"/>
    <w:styleLink w:val="List13"/>
    <w:lvl w:ilvl="0">
      <w:start w:val="1"/>
      <w:numFmt w:val="decimal"/>
      <w:lvlText w:val="%1."/>
      <w:lvlJc w:val="left"/>
      <w:rPr>
        <w:rFonts w:ascii="Trebuchet MS" w:eastAsia="Times New Roman" w:hAnsi="Trebuchet MS" w:cs="Times New Roman"/>
        <w:color w:val="000000"/>
        <w:position w:val="0"/>
      </w:rPr>
    </w:lvl>
    <w:lvl w:ilvl="1">
      <w:start w:val="1"/>
      <w:numFmt w:val="decimal"/>
      <w:lvlText w:val="%1.%2."/>
      <w:lvlJc w:val="left"/>
      <w:rPr>
        <w:rFonts w:ascii="Trebuchet MS" w:eastAsia="Times New Roman" w:hAnsi="Trebuchet MS" w:cs="Times New Roman"/>
        <w:color w:val="000000"/>
        <w:position w:val="0"/>
      </w:rPr>
    </w:lvl>
    <w:lvl w:ilvl="2">
      <w:start w:val="1"/>
      <w:numFmt w:val="decimal"/>
      <w:lvlText w:val="%3."/>
      <w:lvlJc w:val="left"/>
      <w:rPr>
        <w:rFonts w:ascii="Trebuchet MS" w:eastAsia="Times New Roman" w:hAnsi="Trebuchet MS" w:cs="Times New Roman"/>
        <w:color w:val="000000"/>
        <w:position w:val="0"/>
      </w:rPr>
    </w:lvl>
    <w:lvl w:ilvl="3">
      <w:start w:val="1"/>
      <w:numFmt w:val="decimal"/>
      <w:lvlText w:val="%4."/>
      <w:lvlJc w:val="left"/>
      <w:rPr>
        <w:rFonts w:ascii="Trebuchet MS" w:eastAsia="Times New Roman" w:hAnsi="Trebuchet MS" w:cs="Times New Roman"/>
        <w:color w:val="000000"/>
        <w:position w:val="0"/>
      </w:rPr>
    </w:lvl>
    <w:lvl w:ilvl="4">
      <w:start w:val="1"/>
      <w:numFmt w:val="decimal"/>
      <w:lvlText w:val="%5."/>
      <w:lvlJc w:val="left"/>
      <w:rPr>
        <w:rFonts w:ascii="Trebuchet MS" w:eastAsia="Times New Roman" w:hAnsi="Trebuchet MS" w:cs="Times New Roman"/>
        <w:color w:val="000000"/>
        <w:position w:val="0"/>
      </w:rPr>
    </w:lvl>
    <w:lvl w:ilvl="5">
      <w:start w:val="1"/>
      <w:numFmt w:val="decimal"/>
      <w:lvlText w:val="%6."/>
      <w:lvlJc w:val="left"/>
      <w:rPr>
        <w:rFonts w:ascii="Trebuchet MS" w:eastAsia="Times New Roman" w:hAnsi="Trebuchet MS" w:cs="Times New Roman"/>
        <w:color w:val="000000"/>
        <w:position w:val="0"/>
      </w:rPr>
    </w:lvl>
    <w:lvl w:ilvl="6">
      <w:start w:val="1"/>
      <w:numFmt w:val="decimal"/>
      <w:lvlText w:val="%7."/>
      <w:lvlJc w:val="left"/>
      <w:rPr>
        <w:rFonts w:ascii="Trebuchet MS" w:eastAsia="Times New Roman" w:hAnsi="Trebuchet MS" w:cs="Times New Roman"/>
        <w:color w:val="000000"/>
        <w:position w:val="0"/>
      </w:rPr>
    </w:lvl>
    <w:lvl w:ilvl="7">
      <w:start w:val="1"/>
      <w:numFmt w:val="decimal"/>
      <w:lvlText w:val="%8."/>
      <w:lvlJc w:val="left"/>
      <w:rPr>
        <w:rFonts w:ascii="Trebuchet MS" w:eastAsia="Times New Roman" w:hAnsi="Trebuchet MS" w:cs="Times New Roman"/>
        <w:color w:val="000000"/>
        <w:position w:val="0"/>
      </w:rPr>
    </w:lvl>
    <w:lvl w:ilvl="8">
      <w:start w:val="1"/>
      <w:numFmt w:val="decimal"/>
      <w:lvlText w:val="%9."/>
      <w:lvlJc w:val="left"/>
      <w:rPr>
        <w:rFonts w:ascii="Trebuchet MS" w:eastAsia="Times New Roman" w:hAnsi="Trebuchet MS" w:cs="Times New Roman"/>
        <w:color w:val="000000"/>
        <w:position w:val="0"/>
      </w:rPr>
    </w:lvl>
  </w:abstractNum>
  <w:abstractNum w:abstractNumId="29" w15:restartNumberingAfterBreak="0">
    <w:nsid w:val="26E37C73"/>
    <w:multiLevelType w:val="multilevel"/>
    <w:tmpl w:val="3C6A24C2"/>
    <w:styleLink w:val="List211"/>
    <w:lvl w:ilvl="0">
      <w:start w:val="1"/>
      <w:numFmt w:val="lowerRoman"/>
      <w:lvlText w:val="%1."/>
      <w:lvlJc w:val="left"/>
      <w:rPr>
        <w:rFonts w:ascii="Trebuchet MS" w:eastAsia="Times New Roman" w:hAnsi="Trebuchet MS" w:cs="Times New Roman"/>
        <w:position w:val="0"/>
      </w:rPr>
    </w:lvl>
    <w:lvl w:ilvl="1">
      <w:start w:val="1"/>
      <w:numFmt w:val="lowerLetter"/>
      <w:lvlText w:val="%2."/>
      <w:lvlJc w:val="left"/>
      <w:rPr>
        <w:rFonts w:ascii="Calibri" w:eastAsia="Times New Roman" w:hAnsi="Calibri" w:cs="Times New Roman"/>
        <w:position w:val="0"/>
      </w:rPr>
    </w:lvl>
    <w:lvl w:ilvl="2">
      <w:start w:val="1"/>
      <w:numFmt w:val="lowerRoman"/>
      <w:lvlText w:val="%3."/>
      <w:lvlJc w:val="left"/>
      <w:rPr>
        <w:rFonts w:ascii="Calibri" w:eastAsia="Times New Roman" w:hAnsi="Calibri" w:cs="Times New Roman"/>
        <w:position w:val="0"/>
      </w:rPr>
    </w:lvl>
    <w:lvl w:ilvl="3">
      <w:start w:val="1"/>
      <w:numFmt w:val="decimal"/>
      <w:lvlText w:val="%4."/>
      <w:lvlJc w:val="left"/>
      <w:rPr>
        <w:rFonts w:ascii="Calibri" w:eastAsia="Times New Roman" w:hAnsi="Calibri" w:cs="Times New Roman"/>
        <w:position w:val="0"/>
      </w:rPr>
    </w:lvl>
    <w:lvl w:ilvl="4">
      <w:start w:val="1"/>
      <w:numFmt w:val="lowerLetter"/>
      <w:lvlText w:val="%5."/>
      <w:lvlJc w:val="left"/>
      <w:rPr>
        <w:rFonts w:ascii="Calibri" w:eastAsia="Times New Roman" w:hAnsi="Calibri" w:cs="Times New Roman"/>
        <w:position w:val="0"/>
      </w:rPr>
    </w:lvl>
    <w:lvl w:ilvl="5">
      <w:start w:val="1"/>
      <w:numFmt w:val="lowerRoman"/>
      <w:lvlText w:val="%6."/>
      <w:lvlJc w:val="left"/>
      <w:rPr>
        <w:rFonts w:ascii="Calibri" w:eastAsia="Times New Roman" w:hAnsi="Calibri" w:cs="Times New Roman"/>
        <w:position w:val="0"/>
      </w:rPr>
    </w:lvl>
    <w:lvl w:ilvl="6">
      <w:start w:val="1"/>
      <w:numFmt w:val="decimal"/>
      <w:lvlText w:val="%7."/>
      <w:lvlJc w:val="left"/>
      <w:rPr>
        <w:rFonts w:ascii="Calibri" w:eastAsia="Times New Roman" w:hAnsi="Calibri" w:cs="Times New Roman"/>
        <w:position w:val="0"/>
      </w:rPr>
    </w:lvl>
    <w:lvl w:ilvl="7">
      <w:start w:val="1"/>
      <w:numFmt w:val="lowerLetter"/>
      <w:lvlText w:val="%8."/>
      <w:lvlJc w:val="left"/>
      <w:rPr>
        <w:rFonts w:ascii="Calibri" w:eastAsia="Times New Roman" w:hAnsi="Calibri" w:cs="Times New Roman"/>
        <w:position w:val="0"/>
      </w:rPr>
    </w:lvl>
    <w:lvl w:ilvl="8">
      <w:start w:val="1"/>
      <w:numFmt w:val="lowerRoman"/>
      <w:lvlText w:val="%9."/>
      <w:lvlJc w:val="left"/>
      <w:rPr>
        <w:rFonts w:ascii="Calibri" w:eastAsia="Times New Roman" w:hAnsi="Calibri" w:cs="Times New Roman"/>
        <w:position w:val="0"/>
      </w:rPr>
    </w:lvl>
  </w:abstractNum>
  <w:abstractNum w:abstractNumId="30" w15:restartNumberingAfterBreak="0">
    <w:nsid w:val="2A2A4F41"/>
    <w:multiLevelType w:val="multilevel"/>
    <w:tmpl w:val="88826776"/>
    <w:styleLink w:val="List14"/>
    <w:lvl w:ilvl="0">
      <w:start w:val="1"/>
      <w:numFmt w:val="decimal"/>
      <w:lvlText w:val="%1."/>
      <w:lvlJc w:val="left"/>
      <w:rPr>
        <w:rFonts w:ascii="Calibri" w:eastAsia="Times New Roman" w:hAnsi="Calibri" w:cs="Times New Roman"/>
        <w:color w:val="000000"/>
        <w:position w:val="0"/>
      </w:rPr>
    </w:lvl>
    <w:lvl w:ilvl="1">
      <w:start w:val="1"/>
      <w:numFmt w:val="decimal"/>
      <w:lvlText w:val="%1.%2."/>
      <w:lvlJc w:val="left"/>
      <w:rPr>
        <w:rFonts w:ascii="Calibri" w:eastAsia="Times New Roman" w:hAnsi="Calibri" w:cs="Times New Roman"/>
        <w:color w:val="000000"/>
        <w:position w:val="0"/>
      </w:rPr>
    </w:lvl>
    <w:lvl w:ilvl="2">
      <w:start w:val="1"/>
      <w:numFmt w:val="decimal"/>
      <w:lvlText w:val="%3."/>
      <w:lvlJc w:val="left"/>
      <w:rPr>
        <w:rFonts w:ascii="Calibri" w:eastAsia="Times New Roman" w:hAnsi="Calibri" w:cs="Times New Roman"/>
        <w:color w:val="000000"/>
        <w:position w:val="0"/>
      </w:rPr>
    </w:lvl>
    <w:lvl w:ilvl="3">
      <w:start w:val="1"/>
      <w:numFmt w:val="decimal"/>
      <w:lvlText w:val="%4."/>
      <w:lvlJc w:val="left"/>
      <w:rPr>
        <w:rFonts w:ascii="Calibri" w:eastAsia="Times New Roman" w:hAnsi="Calibri" w:cs="Times New Roman"/>
        <w:color w:val="000000"/>
        <w:position w:val="0"/>
      </w:rPr>
    </w:lvl>
    <w:lvl w:ilvl="4">
      <w:start w:val="1"/>
      <w:numFmt w:val="decimal"/>
      <w:lvlText w:val="%5."/>
      <w:lvlJc w:val="left"/>
      <w:rPr>
        <w:rFonts w:ascii="Calibri" w:eastAsia="Times New Roman" w:hAnsi="Calibri" w:cs="Times New Roman"/>
        <w:color w:val="000000"/>
        <w:position w:val="0"/>
      </w:rPr>
    </w:lvl>
    <w:lvl w:ilvl="5">
      <w:start w:val="1"/>
      <w:numFmt w:val="decimal"/>
      <w:lvlText w:val="%6."/>
      <w:lvlJc w:val="left"/>
      <w:rPr>
        <w:rFonts w:ascii="Calibri" w:eastAsia="Times New Roman" w:hAnsi="Calibri" w:cs="Times New Roman"/>
        <w:color w:val="000000"/>
        <w:position w:val="0"/>
      </w:rPr>
    </w:lvl>
    <w:lvl w:ilvl="6">
      <w:start w:val="1"/>
      <w:numFmt w:val="decimal"/>
      <w:lvlText w:val="%7."/>
      <w:lvlJc w:val="left"/>
      <w:rPr>
        <w:rFonts w:ascii="Calibri" w:eastAsia="Times New Roman" w:hAnsi="Calibri" w:cs="Times New Roman"/>
        <w:color w:val="000000"/>
        <w:position w:val="0"/>
      </w:rPr>
    </w:lvl>
    <w:lvl w:ilvl="7">
      <w:start w:val="1"/>
      <w:numFmt w:val="decimal"/>
      <w:lvlText w:val="%8."/>
      <w:lvlJc w:val="left"/>
      <w:rPr>
        <w:rFonts w:ascii="Calibri" w:eastAsia="Times New Roman" w:hAnsi="Calibri" w:cs="Times New Roman"/>
        <w:color w:val="000000"/>
        <w:position w:val="0"/>
      </w:rPr>
    </w:lvl>
    <w:lvl w:ilvl="8">
      <w:start w:val="1"/>
      <w:numFmt w:val="decimal"/>
      <w:lvlText w:val="%9."/>
      <w:lvlJc w:val="left"/>
      <w:rPr>
        <w:rFonts w:ascii="Calibri" w:eastAsia="Times New Roman" w:hAnsi="Calibri" w:cs="Times New Roman"/>
        <w:color w:val="000000"/>
        <w:position w:val="0"/>
      </w:rPr>
    </w:lvl>
  </w:abstractNum>
  <w:abstractNum w:abstractNumId="31" w15:restartNumberingAfterBreak="0">
    <w:nsid w:val="2A3B610D"/>
    <w:multiLevelType w:val="multilevel"/>
    <w:tmpl w:val="FC888682"/>
    <w:styleLink w:val="List42"/>
    <w:lvl w:ilvl="0">
      <w:numFmt w:val="bullet"/>
      <w:lvlText w:val="•"/>
      <w:lvlJc w:val="left"/>
      <w:pPr>
        <w:tabs>
          <w:tab w:val="num" w:pos="720"/>
        </w:tabs>
        <w:ind w:left="720" w:hanging="360"/>
      </w:pPr>
      <w:rPr>
        <w:position w:val="0"/>
        <w:sz w:val="22"/>
      </w:rPr>
    </w:lvl>
    <w:lvl w:ilvl="1">
      <w:start w:val="1"/>
      <w:numFmt w:val="bullet"/>
      <w:lvlText w:val="o"/>
      <w:lvlJc w:val="left"/>
      <w:pPr>
        <w:tabs>
          <w:tab w:val="num" w:pos="1440"/>
        </w:tabs>
        <w:ind w:left="1440" w:hanging="360"/>
      </w:pPr>
      <w:rPr>
        <w:position w:val="0"/>
        <w:sz w:val="24"/>
      </w:rPr>
    </w:lvl>
    <w:lvl w:ilvl="2">
      <w:start w:val="1"/>
      <w:numFmt w:val="bullet"/>
      <w:lvlText w:val="▪"/>
      <w:lvlJc w:val="left"/>
      <w:pPr>
        <w:tabs>
          <w:tab w:val="num" w:pos="2160"/>
        </w:tabs>
        <w:ind w:left="2160" w:hanging="360"/>
      </w:pPr>
      <w:rPr>
        <w:position w:val="0"/>
        <w:sz w:val="24"/>
      </w:rPr>
    </w:lvl>
    <w:lvl w:ilvl="3">
      <w:start w:val="1"/>
      <w:numFmt w:val="bullet"/>
      <w:lvlText w:val="•"/>
      <w:lvlJc w:val="left"/>
      <w:pPr>
        <w:tabs>
          <w:tab w:val="num" w:pos="2880"/>
        </w:tabs>
        <w:ind w:left="2880" w:hanging="360"/>
      </w:pPr>
      <w:rPr>
        <w:position w:val="0"/>
        <w:sz w:val="24"/>
      </w:rPr>
    </w:lvl>
    <w:lvl w:ilvl="4">
      <w:start w:val="1"/>
      <w:numFmt w:val="bullet"/>
      <w:lvlText w:val="o"/>
      <w:lvlJc w:val="left"/>
      <w:pPr>
        <w:tabs>
          <w:tab w:val="num" w:pos="3600"/>
        </w:tabs>
        <w:ind w:left="3600" w:hanging="360"/>
      </w:pPr>
      <w:rPr>
        <w:position w:val="0"/>
        <w:sz w:val="24"/>
      </w:rPr>
    </w:lvl>
    <w:lvl w:ilvl="5">
      <w:start w:val="1"/>
      <w:numFmt w:val="bullet"/>
      <w:lvlText w:val="▪"/>
      <w:lvlJc w:val="left"/>
      <w:pPr>
        <w:tabs>
          <w:tab w:val="num" w:pos="4320"/>
        </w:tabs>
        <w:ind w:left="4320" w:hanging="360"/>
      </w:pPr>
      <w:rPr>
        <w:position w:val="0"/>
        <w:sz w:val="24"/>
      </w:rPr>
    </w:lvl>
    <w:lvl w:ilvl="6">
      <w:start w:val="1"/>
      <w:numFmt w:val="bullet"/>
      <w:lvlText w:val="•"/>
      <w:lvlJc w:val="left"/>
      <w:pPr>
        <w:tabs>
          <w:tab w:val="num" w:pos="5040"/>
        </w:tabs>
        <w:ind w:left="5040" w:hanging="360"/>
      </w:pPr>
      <w:rPr>
        <w:position w:val="0"/>
        <w:sz w:val="24"/>
      </w:rPr>
    </w:lvl>
    <w:lvl w:ilvl="7">
      <w:start w:val="1"/>
      <w:numFmt w:val="bullet"/>
      <w:lvlText w:val="o"/>
      <w:lvlJc w:val="left"/>
      <w:pPr>
        <w:tabs>
          <w:tab w:val="num" w:pos="5760"/>
        </w:tabs>
        <w:ind w:left="5760" w:hanging="360"/>
      </w:pPr>
      <w:rPr>
        <w:position w:val="0"/>
        <w:sz w:val="24"/>
      </w:rPr>
    </w:lvl>
    <w:lvl w:ilvl="8">
      <w:start w:val="1"/>
      <w:numFmt w:val="bullet"/>
      <w:lvlText w:val="▪"/>
      <w:lvlJc w:val="left"/>
      <w:pPr>
        <w:tabs>
          <w:tab w:val="num" w:pos="6480"/>
        </w:tabs>
        <w:ind w:left="6480" w:hanging="360"/>
      </w:pPr>
      <w:rPr>
        <w:position w:val="0"/>
        <w:sz w:val="24"/>
      </w:rPr>
    </w:lvl>
  </w:abstractNum>
  <w:abstractNum w:abstractNumId="32" w15:restartNumberingAfterBreak="0">
    <w:nsid w:val="2D972574"/>
    <w:multiLevelType w:val="multilevel"/>
    <w:tmpl w:val="205E271E"/>
    <w:styleLink w:val="List311"/>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33" w15:restartNumberingAfterBreak="0">
    <w:nsid w:val="2E1A592D"/>
    <w:multiLevelType w:val="multilevel"/>
    <w:tmpl w:val="F6F49A0A"/>
    <w:styleLink w:val="CurrentList1"/>
    <w:lvl w:ilvl="0">
      <w:start w:val="1"/>
      <w:numFmt w:val="upperRoman"/>
      <w:lvlText w:val="%1."/>
      <w:lvlJc w:val="right"/>
      <w:pPr>
        <w:tabs>
          <w:tab w:val="num" w:pos="720"/>
        </w:tabs>
        <w:ind w:left="720" w:hanging="180"/>
      </w:p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0"/>
        </w:tabs>
        <w:ind w:left="72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31F3655D"/>
    <w:multiLevelType w:val="hybridMultilevel"/>
    <w:tmpl w:val="E2903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3B85230"/>
    <w:multiLevelType w:val="multilevel"/>
    <w:tmpl w:val="C106804C"/>
    <w:styleLink w:val="List17"/>
    <w:lvl w:ilvl="0">
      <w:start w:val="2"/>
      <w:numFmt w:val="decimal"/>
      <w:lvlText w:val="%1."/>
      <w:lvlJc w:val="left"/>
      <w:rPr>
        <w:rFonts w:ascii="Trebuchet MS" w:eastAsia="Times New Roman" w:hAnsi="Trebuchet MS" w:cs="Times New Roman"/>
        <w:position w:val="0"/>
      </w:rPr>
    </w:lvl>
    <w:lvl w:ilvl="1">
      <w:start w:val="1"/>
      <w:numFmt w:val="lowerLetter"/>
      <w:lvlText w:val="%2."/>
      <w:lvlJc w:val="left"/>
      <w:rPr>
        <w:rFonts w:ascii="Calibri" w:eastAsia="Times New Roman" w:hAnsi="Calibri" w:cs="Times New Roman"/>
        <w:position w:val="0"/>
      </w:rPr>
    </w:lvl>
    <w:lvl w:ilvl="2">
      <w:start w:val="1"/>
      <w:numFmt w:val="lowerRoman"/>
      <w:lvlText w:val="%3."/>
      <w:lvlJc w:val="left"/>
      <w:rPr>
        <w:rFonts w:ascii="Calibri" w:eastAsia="Times New Roman" w:hAnsi="Calibri" w:cs="Times New Roman"/>
        <w:position w:val="0"/>
      </w:rPr>
    </w:lvl>
    <w:lvl w:ilvl="3">
      <w:start w:val="1"/>
      <w:numFmt w:val="decimal"/>
      <w:lvlText w:val="%4."/>
      <w:lvlJc w:val="left"/>
      <w:rPr>
        <w:rFonts w:ascii="Calibri" w:eastAsia="Times New Roman" w:hAnsi="Calibri" w:cs="Times New Roman"/>
        <w:position w:val="0"/>
      </w:rPr>
    </w:lvl>
    <w:lvl w:ilvl="4">
      <w:start w:val="1"/>
      <w:numFmt w:val="lowerLetter"/>
      <w:lvlText w:val="%5."/>
      <w:lvlJc w:val="left"/>
      <w:rPr>
        <w:rFonts w:ascii="Calibri" w:eastAsia="Times New Roman" w:hAnsi="Calibri" w:cs="Times New Roman"/>
        <w:position w:val="0"/>
      </w:rPr>
    </w:lvl>
    <w:lvl w:ilvl="5">
      <w:start w:val="1"/>
      <w:numFmt w:val="lowerRoman"/>
      <w:lvlText w:val="%6."/>
      <w:lvlJc w:val="left"/>
      <w:rPr>
        <w:rFonts w:ascii="Calibri" w:eastAsia="Times New Roman" w:hAnsi="Calibri" w:cs="Times New Roman"/>
        <w:position w:val="0"/>
      </w:rPr>
    </w:lvl>
    <w:lvl w:ilvl="6">
      <w:start w:val="1"/>
      <w:numFmt w:val="decimal"/>
      <w:lvlText w:val="%7."/>
      <w:lvlJc w:val="left"/>
      <w:rPr>
        <w:rFonts w:ascii="Calibri" w:eastAsia="Times New Roman" w:hAnsi="Calibri" w:cs="Times New Roman"/>
        <w:position w:val="0"/>
      </w:rPr>
    </w:lvl>
    <w:lvl w:ilvl="7">
      <w:start w:val="1"/>
      <w:numFmt w:val="lowerLetter"/>
      <w:lvlText w:val="%8."/>
      <w:lvlJc w:val="left"/>
      <w:rPr>
        <w:rFonts w:ascii="Calibri" w:eastAsia="Times New Roman" w:hAnsi="Calibri" w:cs="Times New Roman"/>
        <w:position w:val="0"/>
      </w:rPr>
    </w:lvl>
    <w:lvl w:ilvl="8">
      <w:start w:val="1"/>
      <w:numFmt w:val="lowerRoman"/>
      <w:lvlText w:val="%9."/>
      <w:lvlJc w:val="left"/>
      <w:rPr>
        <w:rFonts w:ascii="Calibri" w:eastAsia="Times New Roman" w:hAnsi="Calibri" w:cs="Times New Roman"/>
        <w:position w:val="0"/>
      </w:rPr>
    </w:lvl>
  </w:abstractNum>
  <w:abstractNum w:abstractNumId="36" w15:restartNumberingAfterBreak="0">
    <w:nsid w:val="37E637B4"/>
    <w:multiLevelType w:val="multilevel"/>
    <w:tmpl w:val="628E5DCE"/>
    <w:styleLink w:val="List26"/>
    <w:lvl w:ilvl="0">
      <w:start w:val="1"/>
      <w:numFmt w:val="lowerRoman"/>
      <w:lvlText w:val="%1."/>
      <w:lvlJc w:val="left"/>
      <w:rPr>
        <w:rFonts w:ascii="Trebuchet MS" w:eastAsia="Times New Roman" w:hAnsi="Trebuchet MS" w:cs="Times New Roman"/>
        <w:caps w:val="0"/>
        <w:smallCaps w:val="0"/>
        <w:position w:val="0"/>
      </w:rPr>
    </w:lvl>
    <w:lvl w:ilvl="1">
      <w:start w:val="1"/>
      <w:numFmt w:val="lowerLetter"/>
      <w:lvlText w:val="%2."/>
      <w:lvlJc w:val="left"/>
      <w:rPr>
        <w:rFonts w:ascii="Calibri" w:eastAsia="Times New Roman" w:hAnsi="Calibri" w:cs="Times New Roman"/>
        <w:caps w:val="0"/>
        <w:smallCaps w:val="0"/>
        <w:position w:val="0"/>
      </w:rPr>
    </w:lvl>
    <w:lvl w:ilvl="2">
      <w:start w:val="1"/>
      <w:numFmt w:val="lowerRoman"/>
      <w:lvlText w:val="%3."/>
      <w:lvlJc w:val="left"/>
      <w:rPr>
        <w:rFonts w:ascii="Calibri" w:eastAsia="Times New Roman" w:hAnsi="Calibri" w:cs="Times New Roman"/>
        <w:caps w:val="0"/>
        <w:smallCaps w:val="0"/>
        <w:position w:val="0"/>
      </w:rPr>
    </w:lvl>
    <w:lvl w:ilvl="3">
      <w:start w:val="1"/>
      <w:numFmt w:val="decimal"/>
      <w:lvlText w:val="%4."/>
      <w:lvlJc w:val="left"/>
      <w:rPr>
        <w:rFonts w:ascii="Calibri" w:eastAsia="Times New Roman" w:hAnsi="Calibri" w:cs="Times New Roman"/>
        <w:caps w:val="0"/>
        <w:smallCaps w:val="0"/>
        <w:position w:val="0"/>
      </w:rPr>
    </w:lvl>
    <w:lvl w:ilvl="4">
      <w:start w:val="1"/>
      <w:numFmt w:val="lowerLetter"/>
      <w:lvlText w:val="%5."/>
      <w:lvlJc w:val="left"/>
      <w:rPr>
        <w:rFonts w:ascii="Calibri" w:eastAsia="Times New Roman" w:hAnsi="Calibri" w:cs="Times New Roman"/>
        <w:caps w:val="0"/>
        <w:smallCaps w:val="0"/>
        <w:position w:val="0"/>
      </w:rPr>
    </w:lvl>
    <w:lvl w:ilvl="5">
      <w:start w:val="1"/>
      <w:numFmt w:val="lowerRoman"/>
      <w:lvlText w:val="%6."/>
      <w:lvlJc w:val="left"/>
      <w:rPr>
        <w:rFonts w:ascii="Calibri" w:eastAsia="Times New Roman" w:hAnsi="Calibri" w:cs="Times New Roman"/>
        <w:caps w:val="0"/>
        <w:smallCaps w:val="0"/>
        <w:position w:val="0"/>
      </w:rPr>
    </w:lvl>
    <w:lvl w:ilvl="6">
      <w:start w:val="1"/>
      <w:numFmt w:val="decimal"/>
      <w:lvlText w:val="%7."/>
      <w:lvlJc w:val="left"/>
      <w:rPr>
        <w:rFonts w:ascii="Calibri" w:eastAsia="Times New Roman" w:hAnsi="Calibri" w:cs="Times New Roman"/>
        <w:caps w:val="0"/>
        <w:smallCaps w:val="0"/>
        <w:position w:val="0"/>
      </w:rPr>
    </w:lvl>
    <w:lvl w:ilvl="7">
      <w:start w:val="1"/>
      <w:numFmt w:val="lowerLetter"/>
      <w:lvlText w:val="%8."/>
      <w:lvlJc w:val="left"/>
      <w:rPr>
        <w:rFonts w:ascii="Calibri" w:eastAsia="Times New Roman" w:hAnsi="Calibri" w:cs="Times New Roman"/>
        <w:caps w:val="0"/>
        <w:smallCaps w:val="0"/>
        <w:position w:val="0"/>
      </w:rPr>
    </w:lvl>
    <w:lvl w:ilvl="8">
      <w:start w:val="1"/>
      <w:numFmt w:val="lowerRoman"/>
      <w:lvlText w:val="%9."/>
      <w:lvlJc w:val="left"/>
      <w:rPr>
        <w:rFonts w:ascii="Calibri" w:eastAsia="Times New Roman" w:hAnsi="Calibri" w:cs="Times New Roman"/>
        <w:caps w:val="0"/>
        <w:smallCaps w:val="0"/>
        <w:position w:val="0"/>
      </w:rPr>
    </w:lvl>
  </w:abstractNum>
  <w:abstractNum w:abstractNumId="37" w15:restartNumberingAfterBreak="0">
    <w:nsid w:val="3A6E4F19"/>
    <w:multiLevelType w:val="multilevel"/>
    <w:tmpl w:val="81C4D858"/>
    <w:styleLink w:val="List29"/>
    <w:lvl w:ilvl="0">
      <w:start w:val="1"/>
      <w:numFmt w:val="lowerRoman"/>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38" w15:restartNumberingAfterBreak="0">
    <w:nsid w:val="405A6B37"/>
    <w:multiLevelType w:val="multilevel"/>
    <w:tmpl w:val="F0545718"/>
    <w:styleLink w:val="List16"/>
    <w:lvl w:ilvl="0">
      <w:start w:val="1"/>
      <w:numFmt w:val="decimal"/>
      <w:lvlText w:val="%1."/>
      <w:lvlJc w:val="left"/>
      <w:rPr>
        <w:rFonts w:ascii="Trebuchet MS" w:eastAsia="Times New Roman" w:hAnsi="Trebuchet MS" w:cs="Times New Roman"/>
        <w:position w:val="0"/>
      </w:rPr>
    </w:lvl>
    <w:lvl w:ilvl="1">
      <w:start w:val="1"/>
      <w:numFmt w:val="lowerLetter"/>
      <w:lvlText w:val="%2."/>
      <w:lvlJc w:val="left"/>
      <w:rPr>
        <w:rFonts w:ascii="Calibri" w:eastAsia="Times New Roman" w:hAnsi="Calibri" w:cs="Times New Roman"/>
        <w:position w:val="0"/>
      </w:rPr>
    </w:lvl>
    <w:lvl w:ilvl="2">
      <w:start w:val="1"/>
      <w:numFmt w:val="lowerRoman"/>
      <w:lvlText w:val="%3."/>
      <w:lvlJc w:val="left"/>
      <w:rPr>
        <w:rFonts w:ascii="Calibri" w:eastAsia="Times New Roman" w:hAnsi="Calibri" w:cs="Times New Roman"/>
        <w:position w:val="0"/>
      </w:rPr>
    </w:lvl>
    <w:lvl w:ilvl="3">
      <w:start w:val="1"/>
      <w:numFmt w:val="decimal"/>
      <w:lvlText w:val="%4."/>
      <w:lvlJc w:val="left"/>
      <w:rPr>
        <w:rFonts w:ascii="Calibri" w:eastAsia="Times New Roman" w:hAnsi="Calibri" w:cs="Times New Roman"/>
        <w:position w:val="0"/>
      </w:rPr>
    </w:lvl>
    <w:lvl w:ilvl="4">
      <w:start w:val="1"/>
      <w:numFmt w:val="lowerLetter"/>
      <w:lvlText w:val="%5."/>
      <w:lvlJc w:val="left"/>
      <w:rPr>
        <w:rFonts w:ascii="Calibri" w:eastAsia="Times New Roman" w:hAnsi="Calibri" w:cs="Times New Roman"/>
        <w:position w:val="0"/>
      </w:rPr>
    </w:lvl>
    <w:lvl w:ilvl="5">
      <w:start w:val="1"/>
      <w:numFmt w:val="lowerRoman"/>
      <w:lvlText w:val="%6."/>
      <w:lvlJc w:val="left"/>
      <w:rPr>
        <w:rFonts w:ascii="Calibri" w:eastAsia="Times New Roman" w:hAnsi="Calibri" w:cs="Times New Roman"/>
        <w:position w:val="0"/>
      </w:rPr>
    </w:lvl>
    <w:lvl w:ilvl="6">
      <w:start w:val="1"/>
      <w:numFmt w:val="decimal"/>
      <w:lvlText w:val="%7."/>
      <w:lvlJc w:val="left"/>
      <w:rPr>
        <w:rFonts w:ascii="Calibri" w:eastAsia="Times New Roman" w:hAnsi="Calibri" w:cs="Times New Roman"/>
        <w:position w:val="0"/>
      </w:rPr>
    </w:lvl>
    <w:lvl w:ilvl="7">
      <w:start w:val="1"/>
      <w:numFmt w:val="lowerLetter"/>
      <w:lvlText w:val="%8."/>
      <w:lvlJc w:val="left"/>
      <w:rPr>
        <w:rFonts w:ascii="Calibri" w:eastAsia="Times New Roman" w:hAnsi="Calibri" w:cs="Times New Roman"/>
        <w:position w:val="0"/>
      </w:rPr>
    </w:lvl>
    <w:lvl w:ilvl="8">
      <w:start w:val="1"/>
      <w:numFmt w:val="lowerRoman"/>
      <w:lvlText w:val="%9."/>
      <w:lvlJc w:val="left"/>
      <w:rPr>
        <w:rFonts w:ascii="Calibri" w:eastAsia="Times New Roman" w:hAnsi="Calibri" w:cs="Times New Roman"/>
        <w:position w:val="0"/>
      </w:rPr>
    </w:lvl>
  </w:abstractNum>
  <w:abstractNum w:abstractNumId="39" w15:restartNumberingAfterBreak="0">
    <w:nsid w:val="409266D9"/>
    <w:multiLevelType w:val="multilevel"/>
    <w:tmpl w:val="D4045322"/>
    <w:styleLink w:val="List19"/>
    <w:lvl w:ilvl="0">
      <w:start w:val="1"/>
      <w:numFmt w:val="decimal"/>
      <w:lvlText w:val="%1."/>
      <w:lvlJc w:val="left"/>
      <w:rPr>
        <w:rFonts w:ascii="Calibri" w:eastAsia="Times New Roman" w:hAnsi="Calibri" w:cs="Times New Roman"/>
        <w:caps w:val="0"/>
        <w:smallCaps w:val="0"/>
        <w:position w:val="0"/>
      </w:rPr>
    </w:lvl>
    <w:lvl w:ilvl="1">
      <w:start w:val="3"/>
      <w:numFmt w:val="decimal"/>
      <w:lvlText w:val="%1.%2."/>
      <w:lvlJc w:val="left"/>
      <w:rPr>
        <w:rFonts w:ascii="Trebuchet MS" w:eastAsia="Times New Roman" w:hAnsi="Trebuchet MS" w:cs="Times New Roman"/>
        <w:caps w:val="0"/>
        <w:smallCaps w:val="0"/>
        <w:position w:val="0"/>
      </w:rPr>
    </w:lvl>
    <w:lvl w:ilvl="2">
      <w:start w:val="1"/>
      <w:numFmt w:val="decimal"/>
      <w:lvlText w:val="%1.%2.%3."/>
      <w:lvlJc w:val="left"/>
      <w:rPr>
        <w:rFonts w:ascii="Calibri" w:eastAsia="Times New Roman" w:hAnsi="Calibri" w:cs="Times New Roman"/>
        <w:caps w:val="0"/>
        <w:smallCaps w:val="0"/>
        <w:position w:val="0"/>
      </w:rPr>
    </w:lvl>
    <w:lvl w:ilvl="3">
      <w:start w:val="1"/>
      <w:numFmt w:val="decimal"/>
      <w:lvlText w:val="%1.%2.%3.%4."/>
      <w:lvlJc w:val="left"/>
      <w:rPr>
        <w:rFonts w:ascii="Calibri" w:eastAsia="Times New Roman" w:hAnsi="Calibri" w:cs="Times New Roman"/>
        <w:caps w:val="0"/>
        <w:smallCaps w:val="0"/>
        <w:position w:val="0"/>
      </w:rPr>
    </w:lvl>
    <w:lvl w:ilvl="4">
      <w:start w:val="1"/>
      <w:numFmt w:val="decimal"/>
      <w:lvlText w:val="%1.%2.%3.%4.%5."/>
      <w:lvlJc w:val="left"/>
      <w:rPr>
        <w:rFonts w:ascii="Calibri" w:eastAsia="Times New Roman" w:hAnsi="Calibri" w:cs="Times New Roman"/>
        <w:caps w:val="0"/>
        <w:smallCaps w:val="0"/>
        <w:position w:val="0"/>
      </w:rPr>
    </w:lvl>
    <w:lvl w:ilvl="5">
      <w:start w:val="1"/>
      <w:numFmt w:val="decimal"/>
      <w:lvlText w:val="%1.%2.%3.%4.%5.%6."/>
      <w:lvlJc w:val="left"/>
      <w:rPr>
        <w:rFonts w:ascii="Calibri" w:eastAsia="Times New Roman" w:hAnsi="Calibri" w:cs="Times New Roman"/>
        <w:caps w:val="0"/>
        <w:smallCaps w:val="0"/>
        <w:position w:val="0"/>
      </w:rPr>
    </w:lvl>
    <w:lvl w:ilvl="6">
      <w:start w:val="1"/>
      <w:numFmt w:val="decimal"/>
      <w:lvlText w:val="%1.%2.%3.%4.%5.%6.%7."/>
      <w:lvlJc w:val="left"/>
      <w:rPr>
        <w:rFonts w:ascii="Calibri" w:eastAsia="Times New Roman" w:hAnsi="Calibri" w:cs="Times New Roman"/>
        <w:caps w:val="0"/>
        <w:smallCaps w:val="0"/>
        <w:position w:val="0"/>
      </w:rPr>
    </w:lvl>
    <w:lvl w:ilvl="7">
      <w:start w:val="1"/>
      <w:numFmt w:val="decimal"/>
      <w:lvlText w:val="%1.%2.%3.%4.%5.%6.%7.%8."/>
      <w:lvlJc w:val="left"/>
      <w:rPr>
        <w:rFonts w:ascii="Calibri" w:eastAsia="Times New Roman" w:hAnsi="Calibri" w:cs="Times New Roman"/>
        <w:caps w:val="0"/>
        <w:smallCaps w:val="0"/>
        <w:position w:val="0"/>
      </w:rPr>
    </w:lvl>
    <w:lvl w:ilvl="8">
      <w:start w:val="1"/>
      <w:numFmt w:val="decimal"/>
      <w:lvlText w:val="%1.%2.%3.%4.%5.%6.%7.%8.%9."/>
      <w:lvlJc w:val="left"/>
      <w:rPr>
        <w:rFonts w:ascii="Calibri" w:eastAsia="Times New Roman" w:hAnsi="Calibri" w:cs="Times New Roman"/>
        <w:caps w:val="0"/>
        <w:smallCaps w:val="0"/>
        <w:position w:val="0"/>
      </w:rPr>
    </w:lvl>
  </w:abstractNum>
  <w:abstractNum w:abstractNumId="40" w15:restartNumberingAfterBreak="0">
    <w:nsid w:val="40C91659"/>
    <w:multiLevelType w:val="multilevel"/>
    <w:tmpl w:val="C59A4AFC"/>
    <w:styleLink w:val="List31"/>
    <w:lvl w:ilvl="0">
      <w:start w:val="1"/>
      <w:numFmt w:val="lowerLetter"/>
      <w:lvlText w:val="%1)"/>
      <w:lvlJc w:val="left"/>
      <w:rPr>
        <w:rFonts w:ascii="Trebuchet MS" w:eastAsia="Times New Roman" w:hAnsi="Trebuchet MS" w:cs="Times New Roman"/>
        <w:position w:val="0"/>
      </w:rPr>
    </w:lvl>
    <w:lvl w:ilvl="1">
      <w:start w:val="1"/>
      <w:numFmt w:val="bullet"/>
      <w:lvlText w:val="-"/>
      <w:lvlJc w:val="left"/>
      <w:rPr>
        <w:rFonts w:ascii="Calibri" w:eastAsia="Times New Roman" w:hAnsi="Calibri"/>
        <w:position w:val="0"/>
      </w:rPr>
    </w:lvl>
    <w:lvl w:ilvl="2">
      <w:start w:val="1"/>
      <w:numFmt w:val="lowerRoman"/>
      <w:lvlText w:val="%3."/>
      <w:lvlJc w:val="left"/>
      <w:rPr>
        <w:rFonts w:ascii="Calibri" w:eastAsia="Times New Roman" w:hAnsi="Calibri" w:cs="Times New Roman"/>
        <w:position w:val="0"/>
      </w:rPr>
    </w:lvl>
    <w:lvl w:ilvl="3">
      <w:start w:val="1"/>
      <w:numFmt w:val="decimal"/>
      <w:lvlText w:val="%4."/>
      <w:lvlJc w:val="left"/>
      <w:rPr>
        <w:rFonts w:ascii="Calibri" w:eastAsia="Times New Roman" w:hAnsi="Calibri" w:cs="Times New Roman"/>
        <w:position w:val="0"/>
      </w:rPr>
    </w:lvl>
    <w:lvl w:ilvl="4">
      <w:start w:val="1"/>
      <w:numFmt w:val="lowerLetter"/>
      <w:lvlText w:val="%5."/>
      <w:lvlJc w:val="left"/>
      <w:rPr>
        <w:rFonts w:ascii="Calibri" w:eastAsia="Times New Roman" w:hAnsi="Calibri" w:cs="Times New Roman"/>
        <w:position w:val="0"/>
      </w:rPr>
    </w:lvl>
    <w:lvl w:ilvl="5">
      <w:start w:val="1"/>
      <w:numFmt w:val="lowerRoman"/>
      <w:lvlText w:val="%6."/>
      <w:lvlJc w:val="left"/>
      <w:rPr>
        <w:rFonts w:ascii="Calibri" w:eastAsia="Times New Roman" w:hAnsi="Calibri" w:cs="Times New Roman"/>
        <w:position w:val="0"/>
      </w:rPr>
    </w:lvl>
    <w:lvl w:ilvl="6">
      <w:start w:val="1"/>
      <w:numFmt w:val="decimal"/>
      <w:lvlText w:val="%7."/>
      <w:lvlJc w:val="left"/>
      <w:rPr>
        <w:rFonts w:ascii="Calibri" w:eastAsia="Times New Roman" w:hAnsi="Calibri" w:cs="Times New Roman"/>
        <w:position w:val="0"/>
      </w:rPr>
    </w:lvl>
    <w:lvl w:ilvl="7">
      <w:start w:val="1"/>
      <w:numFmt w:val="lowerLetter"/>
      <w:lvlText w:val="%8."/>
      <w:lvlJc w:val="left"/>
      <w:rPr>
        <w:rFonts w:ascii="Calibri" w:eastAsia="Times New Roman" w:hAnsi="Calibri" w:cs="Times New Roman"/>
        <w:position w:val="0"/>
      </w:rPr>
    </w:lvl>
    <w:lvl w:ilvl="8">
      <w:start w:val="1"/>
      <w:numFmt w:val="lowerRoman"/>
      <w:lvlText w:val="%9."/>
      <w:lvlJc w:val="left"/>
      <w:rPr>
        <w:rFonts w:ascii="Calibri" w:eastAsia="Times New Roman" w:hAnsi="Calibri" w:cs="Times New Roman"/>
        <w:position w:val="0"/>
      </w:rPr>
    </w:lvl>
  </w:abstractNum>
  <w:abstractNum w:abstractNumId="41" w15:restartNumberingAfterBreak="0">
    <w:nsid w:val="42160E60"/>
    <w:multiLevelType w:val="multilevel"/>
    <w:tmpl w:val="376CA08A"/>
    <w:styleLink w:val="List51"/>
    <w:lvl w:ilvl="0">
      <w:start w:val="4"/>
      <w:numFmt w:val="decimal"/>
      <w:lvlText w:val="%1."/>
      <w:lvlJc w:val="left"/>
      <w:rPr>
        <w:rFonts w:ascii="Trebuchet MS" w:eastAsia="Times New Roman" w:hAnsi="Trebuchet MS" w:cs="Times New Roman"/>
        <w:b/>
        <w:bCs/>
        <w:position w:val="0"/>
      </w:rPr>
    </w:lvl>
    <w:lvl w:ilvl="1">
      <w:start w:val="1"/>
      <w:numFmt w:val="lowerLetter"/>
      <w:lvlText w:val="%2."/>
      <w:lvlJc w:val="left"/>
      <w:rPr>
        <w:rFonts w:ascii="Calibri" w:eastAsia="Times New Roman" w:hAnsi="Calibri" w:cs="Times New Roman"/>
        <w:b/>
        <w:bCs/>
        <w:position w:val="0"/>
      </w:rPr>
    </w:lvl>
    <w:lvl w:ilvl="2">
      <w:start w:val="1"/>
      <w:numFmt w:val="lowerRoman"/>
      <w:lvlText w:val="%3."/>
      <w:lvlJc w:val="left"/>
      <w:rPr>
        <w:rFonts w:ascii="Calibri" w:eastAsia="Times New Roman" w:hAnsi="Calibri" w:cs="Times New Roman"/>
        <w:b/>
        <w:bCs/>
        <w:position w:val="0"/>
      </w:rPr>
    </w:lvl>
    <w:lvl w:ilvl="3">
      <w:start w:val="1"/>
      <w:numFmt w:val="decimal"/>
      <w:lvlText w:val="%4."/>
      <w:lvlJc w:val="left"/>
      <w:rPr>
        <w:rFonts w:ascii="Calibri" w:eastAsia="Times New Roman" w:hAnsi="Calibri" w:cs="Times New Roman"/>
        <w:b/>
        <w:bCs/>
        <w:position w:val="0"/>
      </w:rPr>
    </w:lvl>
    <w:lvl w:ilvl="4">
      <w:start w:val="1"/>
      <w:numFmt w:val="lowerLetter"/>
      <w:lvlText w:val="%5."/>
      <w:lvlJc w:val="left"/>
      <w:rPr>
        <w:rFonts w:ascii="Calibri" w:eastAsia="Times New Roman" w:hAnsi="Calibri" w:cs="Times New Roman"/>
        <w:b/>
        <w:bCs/>
        <w:position w:val="0"/>
      </w:rPr>
    </w:lvl>
    <w:lvl w:ilvl="5">
      <w:start w:val="1"/>
      <w:numFmt w:val="lowerRoman"/>
      <w:lvlText w:val="%6."/>
      <w:lvlJc w:val="left"/>
      <w:rPr>
        <w:rFonts w:ascii="Calibri" w:eastAsia="Times New Roman" w:hAnsi="Calibri" w:cs="Times New Roman"/>
        <w:b/>
        <w:bCs/>
        <w:position w:val="0"/>
      </w:rPr>
    </w:lvl>
    <w:lvl w:ilvl="6">
      <w:start w:val="1"/>
      <w:numFmt w:val="decimal"/>
      <w:lvlText w:val="%7."/>
      <w:lvlJc w:val="left"/>
      <w:rPr>
        <w:rFonts w:ascii="Calibri" w:eastAsia="Times New Roman" w:hAnsi="Calibri" w:cs="Times New Roman"/>
        <w:b/>
        <w:bCs/>
        <w:position w:val="0"/>
      </w:rPr>
    </w:lvl>
    <w:lvl w:ilvl="7">
      <w:start w:val="1"/>
      <w:numFmt w:val="lowerLetter"/>
      <w:lvlText w:val="%8."/>
      <w:lvlJc w:val="left"/>
      <w:rPr>
        <w:rFonts w:ascii="Calibri" w:eastAsia="Times New Roman" w:hAnsi="Calibri" w:cs="Times New Roman"/>
        <w:b/>
        <w:bCs/>
        <w:position w:val="0"/>
      </w:rPr>
    </w:lvl>
    <w:lvl w:ilvl="8">
      <w:start w:val="1"/>
      <w:numFmt w:val="lowerRoman"/>
      <w:lvlText w:val="%9."/>
      <w:lvlJc w:val="left"/>
      <w:rPr>
        <w:rFonts w:ascii="Calibri" w:eastAsia="Times New Roman" w:hAnsi="Calibri" w:cs="Times New Roman"/>
        <w:b/>
        <w:bCs/>
        <w:position w:val="0"/>
      </w:rPr>
    </w:lvl>
  </w:abstractNum>
  <w:abstractNum w:abstractNumId="42" w15:restartNumberingAfterBreak="0">
    <w:nsid w:val="427F52E4"/>
    <w:multiLevelType w:val="multilevel"/>
    <w:tmpl w:val="F1DC2970"/>
    <w:styleLink w:val="CurrentList12"/>
    <w:lvl w:ilvl="0">
      <w:start w:val="1"/>
      <w:numFmt w:val="lowerLetter"/>
      <w:lvlText w:val="%1."/>
      <w:lvlJc w:val="left"/>
      <w:rPr>
        <w:rFonts w:ascii="Trebuchet MS" w:eastAsia="Times New Roman" w:hAnsi="Trebuchet MS" w:cs="Times New Roman"/>
        <w:position w:val="0"/>
      </w:rPr>
    </w:lvl>
    <w:lvl w:ilvl="1">
      <w:start w:val="1"/>
      <w:numFmt w:val="lowerLetter"/>
      <w:lvlText w:val="%2."/>
      <w:lvlJc w:val="left"/>
      <w:rPr>
        <w:rFonts w:ascii="Calibri" w:eastAsia="Times New Roman" w:hAnsi="Calibri" w:cs="Times New Roman"/>
        <w:position w:val="0"/>
      </w:rPr>
    </w:lvl>
    <w:lvl w:ilvl="2">
      <w:start w:val="1"/>
      <w:numFmt w:val="lowerRoman"/>
      <w:lvlText w:val="%3."/>
      <w:lvlJc w:val="left"/>
      <w:rPr>
        <w:rFonts w:ascii="Calibri" w:eastAsia="Times New Roman" w:hAnsi="Calibri" w:cs="Times New Roman"/>
        <w:position w:val="0"/>
      </w:rPr>
    </w:lvl>
    <w:lvl w:ilvl="3">
      <w:start w:val="1"/>
      <w:numFmt w:val="decimal"/>
      <w:lvlText w:val="%4."/>
      <w:lvlJc w:val="left"/>
      <w:rPr>
        <w:rFonts w:ascii="Calibri" w:eastAsia="Times New Roman" w:hAnsi="Calibri" w:cs="Times New Roman"/>
        <w:position w:val="0"/>
      </w:rPr>
    </w:lvl>
    <w:lvl w:ilvl="4">
      <w:start w:val="1"/>
      <w:numFmt w:val="lowerLetter"/>
      <w:lvlText w:val="%5."/>
      <w:lvlJc w:val="left"/>
      <w:rPr>
        <w:rFonts w:ascii="Calibri" w:eastAsia="Times New Roman" w:hAnsi="Calibri" w:cs="Times New Roman"/>
        <w:position w:val="0"/>
      </w:rPr>
    </w:lvl>
    <w:lvl w:ilvl="5">
      <w:start w:val="1"/>
      <w:numFmt w:val="lowerRoman"/>
      <w:lvlText w:val="%6."/>
      <w:lvlJc w:val="left"/>
      <w:rPr>
        <w:rFonts w:ascii="Calibri" w:eastAsia="Times New Roman" w:hAnsi="Calibri" w:cs="Times New Roman"/>
        <w:position w:val="0"/>
      </w:rPr>
    </w:lvl>
    <w:lvl w:ilvl="6">
      <w:start w:val="1"/>
      <w:numFmt w:val="decimal"/>
      <w:lvlText w:val="%7."/>
      <w:lvlJc w:val="left"/>
      <w:rPr>
        <w:rFonts w:ascii="Calibri" w:eastAsia="Times New Roman" w:hAnsi="Calibri" w:cs="Times New Roman"/>
        <w:position w:val="0"/>
      </w:rPr>
    </w:lvl>
    <w:lvl w:ilvl="7">
      <w:start w:val="1"/>
      <w:numFmt w:val="lowerLetter"/>
      <w:lvlText w:val="%8."/>
      <w:lvlJc w:val="left"/>
      <w:rPr>
        <w:rFonts w:ascii="Calibri" w:eastAsia="Times New Roman" w:hAnsi="Calibri" w:cs="Times New Roman"/>
        <w:position w:val="0"/>
      </w:rPr>
    </w:lvl>
    <w:lvl w:ilvl="8">
      <w:start w:val="1"/>
      <w:numFmt w:val="lowerRoman"/>
      <w:lvlText w:val="%9."/>
      <w:lvlJc w:val="left"/>
      <w:rPr>
        <w:rFonts w:ascii="Calibri" w:eastAsia="Times New Roman" w:hAnsi="Calibri" w:cs="Times New Roman"/>
        <w:position w:val="0"/>
      </w:rPr>
    </w:lvl>
  </w:abstractNum>
  <w:abstractNum w:abstractNumId="43" w15:restartNumberingAfterBreak="0">
    <w:nsid w:val="47DE4D94"/>
    <w:multiLevelType w:val="multilevel"/>
    <w:tmpl w:val="D5FA6BC4"/>
    <w:styleLink w:val="List40"/>
    <w:lvl w:ilvl="0">
      <w:numFmt w:val="bullet"/>
      <w:lvlText w:val="•"/>
      <w:lvlJc w:val="left"/>
      <w:pPr>
        <w:tabs>
          <w:tab w:val="num" w:pos="720"/>
        </w:tabs>
        <w:ind w:left="720" w:hanging="360"/>
      </w:pPr>
      <w:rPr>
        <w:position w:val="0"/>
        <w:sz w:val="22"/>
      </w:rPr>
    </w:lvl>
    <w:lvl w:ilvl="1">
      <w:start w:val="1"/>
      <w:numFmt w:val="bullet"/>
      <w:lvlText w:val="o"/>
      <w:lvlJc w:val="left"/>
      <w:pPr>
        <w:tabs>
          <w:tab w:val="num" w:pos="1440"/>
        </w:tabs>
        <w:ind w:left="1440" w:hanging="360"/>
      </w:pPr>
      <w:rPr>
        <w:position w:val="0"/>
        <w:sz w:val="24"/>
      </w:rPr>
    </w:lvl>
    <w:lvl w:ilvl="2">
      <w:start w:val="1"/>
      <w:numFmt w:val="bullet"/>
      <w:lvlText w:val="▪"/>
      <w:lvlJc w:val="left"/>
      <w:pPr>
        <w:tabs>
          <w:tab w:val="num" w:pos="2160"/>
        </w:tabs>
        <w:ind w:left="2160" w:hanging="360"/>
      </w:pPr>
      <w:rPr>
        <w:position w:val="0"/>
        <w:sz w:val="24"/>
      </w:rPr>
    </w:lvl>
    <w:lvl w:ilvl="3">
      <w:start w:val="1"/>
      <w:numFmt w:val="bullet"/>
      <w:lvlText w:val="•"/>
      <w:lvlJc w:val="left"/>
      <w:pPr>
        <w:tabs>
          <w:tab w:val="num" w:pos="2880"/>
        </w:tabs>
        <w:ind w:left="2880" w:hanging="360"/>
      </w:pPr>
      <w:rPr>
        <w:position w:val="0"/>
        <w:sz w:val="24"/>
      </w:rPr>
    </w:lvl>
    <w:lvl w:ilvl="4">
      <w:start w:val="1"/>
      <w:numFmt w:val="bullet"/>
      <w:lvlText w:val="o"/>
      <w:lvlJc w:val="left"/>
      <w:pPr>
        <w:tabs>
          <w:tab w:val="num" w:pos="3600"/>
        </w:tabs>
        <w:ind w:left="3600" w:hanging="360"/>
      </w:pPr>
      <w:rPr>
        <w:position w:val="0"/>
        <w:sz w:val="24"/>
      </w:rPr>
    </w:lvl>
    <w:lvl w:ilvl="5">
      <w:start w:val="1"/>
      <w:numFmt w:val="bullet"/>
      <w:lvlText w:val="▪"/>
      <w:lvlJc w:val="left"/>
      <w:pPr>
        <w:tabs>
          <w:tab w:val="num" w:pos="4320"/>
        </w:tabs>
        <w:ind w:left="4320" w:hanging="360"/>
      </w:pPr>
      <w:rPr>
        <w:position w:val="0"/>
        <w:sz w:val="24"/>
      </w:rPr>
    </w:lvl>
    <w:lvl w:ilvl="6">
      <w:start w:val="1"/>
      <w:numFmt w:val="bullet"/>
      <w:lvlText w:val="•"/>
      <w:lvlJc w:val="left"/>
      <w:pPr>
        <w:tabs>
          <w:tab w:val="num" w:pos="5040"/>
        </w:tabs>
        <w:ind w:left="5040" w:hanging="360"/>
      </w:pPr>
      <w:rPr>
        <w:position w:val="0"/>
        <w:sz w:val="24"/>
      </w:rPr>
    </w:lvl>
    <w:lvl w:ilvl="7">
      <w:start w:val="1"/>
      <w:numFmt w:val="bullet"/>
      <w:lvlText w:val="o"/>
      <w:lvlJc w:val="left"/>
      <w:pPr>
        <w:tabs>
          <w:tab w:val="num" w:pos="5760"/>
        </w:tabs>
        <w:ind w:left="5760" w:hanging="360"/>
      </w:pPr>
      <w:rPr>
        <w:position w:val="0"/>
        <w:sz w:val="24"/>
      </w:rPr>
    </w:lvl>
    <w:lvl w:ilvl="8">
      <w:start w:val="1"/>
      <w:numFmt w:val="bullet"/>
      <w:lvlText w:val="▪"/>
      <w:lvlJc w:val="left"/>
      <w:pPr>
        <w:tabs>
          <w:tab w:val="num" w:pos="6480"/>
        </w:tabs>
        <w:ind w:left="6480" w:hanging="360"/>
      </w:pPr>
      <w:rPr>
        <w:position w:val="0"/>
        <w:sz w:val="24"/>
      </w:rPr>
    </w:lvl>
  </w:abstractNum>
  <w:abstractNum w:abstractNumId="44" w15:restartNumberingAfterBreak="0">
    <w:nsid w:val="4E1E1BD2"/>
    <w:multiLevelType w:val="multilevel"/>
    <w:tmpl w:val="F64E984A"/>
    <w:styleLink w:val="List44"/>
    <w:lvl w:ilvl="0">
      <w:numFmt w:val="bullet"/>
      <w:lvlText w:val="•"/>
      <w:lvlJc w:val="left"/>
      <w:pPr>
        <w:tabs>
          <w:tab w:val="num" w:pos="720"/>
        </w:tabs>
        <w:ind w:left="720" w:hanging="360"/>
      </w:pPr>
      <w:rPr>
        <w:position w:val="0"/>
        <w:sz w:val="22"/>
      </w:rPr>
    </w:lvl>
    <w:lvl w:ilvl="1">
      <w:start w:val="1"/>
      <w:numFmt w:val="bullet"/>
      <w:lvlText w:val="o"/>
      <w:lvlJc w:val="left"/>
      <w:pPr>
        <w:tabs>
          <w:tab w:val="num" w:pos="1440"/>
        </w:tabs>
        <w:ind w:left="1440" w:hanging="360"/>
      </w:pPr>
      <w:rPr>
        <w:position w:val="0"/>
        <w:sz w:val="24"/>
      </w:rPr>
    </w:lvl>
    <w:lvl w:ilvl="2">
      <w:start w:val="1"/>
      <w:numFmt w:val="bullet"/>
      <w:lvlText w:val="▪"/>
      <w:lvlJc w:val="left"/>
      <w:pPr>
        <w:tabs>
          <w:tab w:val="num" w:pos="2160"/>
        </w:tabs>
        <w:ind w:left="2160" w:hanging="360"/>
      </w:pPr>
      <w:rPr>
        <w:position w:val="0"/>
        <w:sz w:val="24"/>
      </w:rPr>
    </w:lvl>
    <w:lvl w:ilvl="3">
      <w:start w:val="1"/>
      <w:numFmt w:val="bullet"/>
      <w:lvlText w:val="•"/>
      <w:lvlJc w:val="left"/>
      <w:pPr>
        <w:tabs>
          <w:tab w:val="num" w:pos="2880"/>
        </w:tabs>
        <w:ind w:left="2880" w:hanging="360"/>
      </w:pPr>
      <w:rPr>
        <w:position w:val="0"/>
        <w:sz w:val="24"/>
      </w:rPr>
    </w:lvl>
    <w:lvl w:ilvl="4">
      <w:start w:val="1"/>
      <w:numFmt w:val="bullet"/>
      <w:lvlText w:val="o"/>
      <w:lvlJc w:val="left"/>
      <w:pPr>
        <w:tabs>
          <w:tab w:val="num" w:pos="3600"/>
        </w:tabs>
        <w:ind w:left="3600" w:hanging="360"/>
      </w:pPr>
      <w:rPr>
        <w:position w:val="0"/>
        <w:sz w:val="24"/>
      </w:rPr>
    </w:lvl>
    <w:lvl w:ilvl="5">
      <w:start w:val="1"/>
      <w:numFmt w:val="bullet"/>
      <w:lvlText w:val="▪"/>
      <w:lvlJc w:val="left"/>
      <w:pPr>
        <w:tabs>
          <w:tab w:val="num" w:pos="4320"/>
        </w:tabs>
        <w:ind w:left="4320" w:hanging="360"/>
      </w:pPr>
      <w:rPr>
        <w:position w:val="0"/>
        <w:sz w:val="24"/>
      </w:rPr>
    </w:lvl>
    <w:lvl w:ilvl="6">
      <w:start w:val="1"/>
      <w:numFmt w:val="bullet"/>
      <w:lvlText w:val="•"/>
      <w:lvlJc w:val="left"/>
      <w:pPr>
        <w:tabs>
          <w:tab w:val="num" w:pos="5040"/>
        </w:tabs>
        <w:ind w:left="5040" w:hanging="360"/>
      </w:pPr>
      <w:rPr>
        <w:position w:val="0"/>
        <w:sz w:val="24"/>
      </w:rPr>
    </w:lvl>
    <w:lvl w:ilvl="7">
      <w:start w:val="1"/>
      <w:numFmt w:val="bullet"/>
      <w:lvlText w:val="o"/>
      <w:lvlJc w:val="left"/>
      <w:pPr>
        <w:tabs>
          <w:tab w:val="num" w:pos="5760"/>
        </w:tabs>
        <w:ind w:left="5760" w:hanging="360"/>
      </w:pPr>
      <w:rPr>
        <w:position w:val="0"/>
        <w:sz w:val="24"/>
      </w:rPr>
    </w:lvl>
    <w:lvl w:ilvl="8">
      <w:start w:val="1"/>
      <w:numFmt w:val="bullet"/>
      <w:lvlText w:val="▪"/>
      <w:lvlJc w:val="left"/>
      <w:pPr>
        <w:tabs>
          <w:tab w:val="num" w:pos="6480"/>
        </w:tabs>
        <w:ind w:left="6480" w:hanging="360"/>
      </w:pPr>
      <w:rPr>
        <w:position w:val="0"/>
        <w:sz w:val="24"/>
      </w:rPr>
    </w:lvl>
  </w:abstractNum>
  <w:abstractNum w:abstractNumId="45" w15:restartNumberingAfterBreak="0">
    <w:nsid w:val="4F386AD4"/>
    <w:multiLevelType w:val="multilevel"/>
    <w:tmpl w:val="2BCCB034"/>
    <w:styleLink w:val="List411"/>
    <w:lvl w:ilvl="0">
      <w:numFmt w:val="bullet"/>
      <w:lvlText w:val="•"/>
      <w:lvlJc w:val="left"/>
      <w:pPr>
        <w:tabs>
          <w:tab w:val="num" w:pos="720"/>
        </w:tabs>
        <w:ind w:left="720" w:hanging="360"/>
      </w:pPr>
      <w:rPr>
        <w:position w:val="0"/>
        <w:sz w:val="22"/>
      </w:rPr>
    </w:lvl>
    <w:lvl w:ilvl="1">
      <w:start w:val="1"/>
      <w:numFmt w:val="bullet"/>
      <w:lvlText w:val="o"/>
      <w:lvlJc w:val="left"/>
      <w:pPr>
        <w:tabs>
          <w:tab w:val="num" w:pos="1440"/>
        </w:tabs>
        <w:ind w:left="1440" w:hanging="360"/>
      </w:pPr>
      <w:rPr>
        <w:position w:val="0"/>
        <w:sz w:val="24"/>
      </w:rPr>
    </w:lvl>
    <w:lvl w:ilvl="2">
      <w:start w:val="1"/>
      <w:numFmt w:val="bullet"/>
      <w:lvlText w:val="▪"/>
      <w:lvlJc w:val="left"/>
      <w:pPr>
        <w:tabs>
          <w:tab w:val="num" w:pos="2160"/>
        </w:tabs>
        <w:ind w:left="2160" w:hanging="360"/>
      </w:pPr>
      <w:rPr>
        <w:position w:val="0"/>
        <w:sz w:val="24"/>
      </w:rPr>
    </w:lvl>
    <w:lvl w:ilvl="3">
      <w:start w:val="1"/>
      <w:numFmt w:val="bullet"/>
      <w:lvlText w:val="•"/>
      <w:lvlJc w:val="left"/>
      <w:pPr>
        <w:tabs>
          <w:tab w:val="num" w:pos="2880"/>
        </w:tabs>
        <w:ind w:left="2880" w:hanging="360"/>
      </w:pPr>
      <w:rPr>
        <w:position w:val="0"/>
        <w:sz w:val="24"/>
      </w:rPr>
    </w:lvl>
    <w:lvl w:ilvl="4">
      <w:start w:val="1"/>
      <w:numFmt w:val="bullet"/>
      <w:lvlText w:val="o"/>
      <w:lvlJc w:val="left"/>
      <w:pPr>
        <w:tabs>
          <w:tab w:val="num" w:pos="3600"/>
        </w:tabs>
        <w:ind w:left="3600" w:hanging="360"/>
      </w:pPr>
      <w:rPr>
        <w:position w:val="0"/>
        <w:sz w:val="24"/>
      </w:rPr>
    </w:lvl>
    <w:lvl w:ilvl="5">
      <w:start w:val="1"/>
      <w:numFmt w:val="bullet"/>
      <w:lvlText w:val="▪"/>
      <w:lvlJc w:val="left"/>
      <w:pPr>
        <w:tabs>
          <w:tab w:val="num" w:pos="4320"/>
        </w:tabs>
        <w:ind w:left="4320" w:hanging="360"/>
      </w:pPr>
      <w:rPr>
        <w:position w:val="0"/>
        <w:sz w:val="24"/>
      </w:rPr>
    </w:lvl>
    <w:lvl w:ilvl="6">
      <w:start w:val="1"/>
      <w:numFmt w:val="bullet"/>
      <w:lvlText w:val="•"/>
      <w:lvlJc w:val="left"/>
      <w:pPr>
        <w:tabs>
          <w:tab w:val="num" w:pos="5040"/>
        </w:tabs>
        <w:ind w:left="5040" w:hanging="360"/>
      </w:pPr>
      <w:rPr>
        <w:position w:val="0"/>
        <w:sz w:val="24"/>
      </w:rPr>
    </w:lvl>
    <w:lvl w:ilvl="7">
      <w:start w:val="1"/>
      <w:numFmt w:val="bullet"/>
      <w:lvlText w:val="o"/>
      <w:lvlJc w:val="left"/>
      <w:pPr>
        <w:tabs>
          <w:tab w:val="num" w:pos="5760"/>
        </w:tabs>
        <w:ind w:left="5760" w:hanging="360"/>
      </w:pPr>
      <w:rPr>
        <w:position w:val="0"/>
        <w:sz w:val="24"/>
      </w:rPr>
    </w:lvl>
    <w:lvl w:ilvl="8">
      <w:start w:val="1"/>
      <w:numFmt w:val="bullet"/>
      <w:lvlText w:val="▪"/>
      <w:lvlJc w:val="left"/>
      <w:pPr>
        <w:tabs>
          <w:tab w:val="num" w:pos="6480"/>
        </w:tabs>
        <w:ind w:left="6480" w:hanging="360"/>
      </w:pPr>
      <w:rPr>
        <w:position w:val="0"/>
        <w:sz w:val="24"/>
      </w:rPr>
    </w:lvl>
  </w:abstractNum>
  <w:abstractNum w:abstractNumId="46" w15:restartNumberingAfterBreak="0">
    <w:nsid w:val="4FDE4430"/>
    <w:multiLevelType w:val="multilevel"/>
    <w:tmpl w:val="1E680454"/>
    <w:styleLink w:val="Decision"/>
    <w:lvl w:ilvl="0">
      <w:start w:val="1"/>
      <w:numFmt w:val="upperRoman"/>
      <w:lvlText w:val="%1."/>
      <w:lvlJc w:val="left"/>
      <w:pPr>
        <w:tabs>
          <w:tab w:val="num" w:pos="360"/>
        </w:tabs>
        <w:ind w:left="0" w:firstLine="0"/>
      </w:pPr>
      <w:rPr>
        <w:rFonts w:hint="default"/>
        <w:sz w:val="24"/>
      </w:rPr>
    </w:lvl>
    <w:lvl w:ilvl="1">
      <w:start w:val="1"/>
      <w:numFmt w:val="upperLetter"/>
      <w:lvlText w:val="%2."/>
      <w:lvlJc w:val="left"/>
      <w:pPr>
        <w:tabs>
          <w:tab w:val="num" w:pos="1080"/>
        </w:tabs>
        <w:ind w:left="720" w:hanging="72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7" w15:restartNumberingAfterBreak="0">
    <w:nsid w:val="52391B08"/>
    <w:multiLevelType w:val="multilevel"/>
    <w:tmpl w:val="890624F4"/>
    <w:styleLink w:val="List45"/>
    <w:lvl w:ilvl="0">
      <w:numFmt w:val="bullet"/>
      <w:lvlText w:val="•"/>
      <w:lvlJc w:val="left"/>
      <w:pPr>
        <w:tabs>
          <w:tab w:val="num" w:pos="720"/>
        </w:tabs>
        <w:ind w:left="720" w:hanging="360"/>
      </w:pPr>
      <w:rPr>
        <w:position w:val="0"/>
        <w:sz w:val="22"/>
      </w:rPr>
    </w:lvl>
    <w:lvl w:ilvl="1">
      <w:start w:val="1"/>
      <w:numFmt w:val="bullet"/>
      <w:lvlText w:val="o"/>
      <w:lvlJc w:val="left"/>
      <w:pPr>
        <w:tabs>
          <w:tab w:val="num" w:pos="1440"/>
        </w:tabs>
        <w:ind w:left="1440" w:hanging="360"/>
      </w:pPr>
      <w:rPr>
        <w:position w:val="0"/>
        <w:sz w:val="24"/>
      </w:rPr>
    </w:lvl>
    <w:lvl w:ilvl="2">
      <w:start w:val="1"/>
      <w:numFmt w:val="bullet"/>
      <w:lvlText w:val="▪"/>
      <w:lvlJc w:val="left"/>
      <w:pPr>
        <w:tabs>
          <w:tab w:val="num" w:pos="2160"/>
        </w:tabs>
        <w:ind w:left="2160" w:hanging="360"/>
      </w:pPr>
      <w:rPr>
        <w:position w:val="0"/>
        <w:sz w:val="24"/>
      </w:rPr>
    </w:lvl>
    <w:lvl w:ilvl="3">
      <w:start w:val="1"/>
      <w:numFmt w:val="bullet"/>
      <w:lvlText w:val="•"/>
      <w:lvlJc w:val="left"/>
      <w:pPr>
        <w:tabs>
          <w:tab w:val="num" w:pos="2880"/>
        </w:tabs>
        <w:ind w:left="2880" w:hanging="360"/>
      </w:pPr>
      <w:rPr>
        <w:position w:val="0"/>
        <w:sz w:val="24"/>
      </w:rPr>
    </w:lvl>
    <w:lvl w:ilvl="4">
      <w:start w:val="1"/>
      <w:numFmt w:val="bullet"/>
      <w:lvlText w:val="o"/>
      <w:lvlJc w:val="left"/>
      <w:pPr>
        <w:tabs>
          <w:tab w:val="num" w:pos="3600"/>
        </w:tabs>
        <w:ind w:left="3600" w:hanging="360"/>
      </w:pPr>
      <w:rPr>
        <w:position w:val="0"/>
        <w:sz w:val="24"/>
      </w:rPr>
    </w:lvl>
    <w:lvl w:ilvl="5">
      <w:start w:val="1"/>
      <w:numFmt w:val="bullet"/>
      <w:lvlText w:val="▪"/>
      <w:lvlJc w:val="left"/>
      <w:pPr>
        <w:tabs>
          <w:tab w:val="num" w:pos="4320"/>
        </w:tabs>
        <w:ind w:left="4320" w:hanging="360"/>
      </w:pPr>
      <w:rPr>
        <w:position w:val="0"/>
        <w:sz w:val="24"/>
      </w:rPr>
    </w:lvl>
    <w:lvl w:ilvl="6">
      <w:start w:val="1"/>
      <w:numFmt w:val="bullet"/>
      <w:lvlText w:val="•"/>
      <w:lvlJc w:val="left"/>
      <w:pPr>
        <w:tabs>
          <w:tab w:val="num" w:pos="5040"/>
        </w:tabs>
        <w:ind w:left="5040" w:hanging="360"/>
      </w:pPr>
      <w:rPr>
        <w:position w:val="0"/>
        <w:sz w:val="24"/>
      </w:rPr>
    </w:lvl>
    <w:lvl w:ilvl="7">
      <w:start w:val="1"/>
      <w:numFmt w:val="bullet"/>
      <w:lvlText w:val="o"/>
      <w:lvlJc w:val="left"/>
      <w:pPr>
        <w:tabs>
          <w:tab w:val="num" w:pos="5760"/>
        </w:tabs>
        <w:ind w:left="5760" w:hanging="360"/>
      </w:pPr>
      <w:rPr>
        <w:position w:val="0"/>
        <w:sz w:val="24"/>
      </w:rPr>
    </w:lvl>
    <w:lvl w:ilvl="8">
      <w:start w:val="1"/>
      <w:numFmt w:val="bullet"/>
      <w:lvlText w:val="▪"/>
      <w:lvlJc w:val="left"/>
      <w:pPr>
        <w:tabs>
          <w:tab w:val="num" w:pos="6480"/>
        </w:tabs>
        <w:ind w:left="6480" w:hanging="360"/>
      </w:pPr>
      <w:rPr>
        <w:position w:val="0"/>
        <w:sz w:val="24"/>
      </w:rPr>
    </w:lvl>
  </w:abstractNum>
  <w:abstractNum w:abstractNumId="48" w15:restartNumberingAfterBreak="0">
    <w:nsid w:val="524017D2"/>
    <w:multiLevelType w:val="multilevel"/>
    <w:tmpl w:val="F1B2C64C"/>
    <w:styleLink w:val="List21"/>
    <w:lvl w:ilvl="0">
      <w:start w:val="2"/>
      <w:numFmt w:val="upperRoman"/>
      <w:lvlText w:val="%1."/>
      <w:lvlJc w:val="left"/>
      <w:rPr>
        <w:rFonts w:ascii="Trebuchet MS" w:eastAsia="Times New Roman" w:hAnsi="Trebuchet MS" w:cs="Times New Roman"/>
        <w:b/>
        <w:bCs/>
        <w:position w:val="0"/>
      </w:rPr>
    </w:lvl>
    <w:lvl w:ilvl="1">
      <w:start w:val="1"/>
      <w:numFmt w:val="decimal"/>
      <w:lvlText w:val="%1.%2."/>
      <w:lvlJc w:val="left"/>
      <w:rPr>
        <w:rFonts w:ascii="Calibri" w:eastAsia="Times New Roman" w:hAnsi="Calibri" w:cs="Times New Roman"/>
        <w:b/>
        <w:bCs/>
        <w:position w:val="0"/>
      </w:rPr>
    </w:lvl>
    <w:lvl w:ilvl="2">
      <w:start w:val="1"/>
      <w:numFmt w:val="decimal"/>
      <w:lvlText w:val="%1.%2.%3."/>
      <w:lvlJc w:val="left"/>
      <w:rPr>
        <w:rFonts w:ascii="Calibri" w:eastAsia="Times New Roman" w:hAnsi="Calibri" w:cs="Times New Roman"/>
        <w:b/>
        <w:bCs/>
        <w:position w:val="0"/>
      </w:rPr>
    </w:lvl>
    <w:lvl w:ilvl="3">
      <w:start w:val="1"/>
      <w:numFmt w:val="decimal"/>
      <w:lvlText w:val="%1.%2.%3.%4."/>
      <w:lvlJc w:val="left"/>
      <w:rPr>
        <w:rFonts w:ascii="Calibri" w:eastAsia="Times New Roman" w:hAnsi="Calibri" w:cs="Times New Roman"/>
        <w:b/>
        <w:bCs/>
        <w:position w:val="0"/>
      </w:rPr>
    </w:lvl>
    <w:lvl w:ilvl="4">
      <w:start w:val="1"/>
      <w:numFmt w:val="decimal"/>
      <w:lvlText w:val="%1.%2.%3.%4.%5."/>
      <w:lvlJc w:val="left"/>
      <w:rPr>
        <w:rFonts w:ascii="Calibri" w:eastAsia="Times New Roman" w:hAnsi="Calibri" w:cs="Times New Roman"/>
        <w:b/>
        <w:bCs/>
        <w:position w:val="0"/>
      </w:rPr>
    </w:lvl>
    <w:lvl w:ilvl="5">
      <w:start w:val="1"/>
      <w:numFmt w:val="decimal"/>
      <w:lvlText w:val="%1.%2.%3.%4.%5.%6."/>
      <w:lvlJc w:val="left"/>
      <w:rPr>
        <w:rFonts w:ascii="Calibri" w:eastAsia="Times New Roman" w:hAnsi="Calibri" w:cs="Times New Roman"/>
        <w:b/>
        <w:bCs/>
        <w:position w:val="0"/>
      </w:rPr>
    </w:lvl>
    <w:lvl w:ilvl="6">
      <w:start w:val="1"/>
      <w:numFmt w:val="decimal"/>
      <w:lvlText w:val="%1.%2.%3.%4.%5.%6.%7."/>
      <w:lvlJc w:val="left"/>
      <w:rPr>
        <w:rFonts w:ascii="Calibri" w:eastAsia="Times New Roman" w:hAnsi="Calibri" w:cs="Times New Roman"/>
        <w:b/>
        <w:bCs/>
        <w:position w:val="0"/>
      </w:rPr>
    </w:lvl>
    <w:lvl w:ilvl="7">
      <w:start w:val="1"/>
      <w:numFmt w:val="decimal"/>
      <w:lvlText w:val="%1.%2.%3.%4.%5.%6.%7.%8."/>
      <w:lvlJc w:val="left"/>
      <w:rPr>
        <w:rFonts w:ascii="Calibri" w:eastAsia="Times New Roman" w:hAnsi="Calibri" w:cs="Times New Roman"/>
        <w:b/>
        <w:bCs/>
        <w:position w:val="0"/>
      </w:rPr>
    </w:lvl>
    <w:lvl w:ilvl="8">
      <w:start w:val="1"/>
      <w:numFmt w:val="decimal"/>
      <w:lvlText w:val="%1.%2.%3.%4.%5.%6.%7.%8.%9."/>
      <w:lvlJc w:val="left"/>
      <w:rPr>
        <w:rFonts w:ascii="Calibri" w:eastAsia="Times New Roman" w:hAnsi="Calibri" w:cs="Times New Roman"/>
        <w:b/>
        <w:bCs/>
        <w:position w:val="0"/>
      </w:rPr>
    </w:lvl>
  </w:abstractNum>
  <w:abstractNum w:abstractNumId="49" w15:restartNumberingAfterBreak="0">
    <w:nsid w:val="5BFD36A6"/>
    <w:multiLevelType w:val="multilevel"/>
    <w:tmpl w:val="4154A680"/>
    <w:styleLink w:val="Decision2"/>
    <w:lvl w:ilvl="0">
      <w:start w:val="1"/>
      <w:numFmt w:val="decimal"/>
      <w:lvlText w:val="%1."/>
      <w:lvlJc w:val="left"/>
      <w:rPr>
        <w:rFonts w:ascii="Trebuchet MS" w:eastAsia="Times New Roman" w:hAnsi="Trebuchet MS" w:cs="Times New Roman"/>
        <w:position w:val="0"/>
      </w:rPr>
    </w:lvl>
    <w:lvl w:ilvl="1">
      <w:start w:val="1"/>
      <w:numFmt w:val="lowerLetter"/>
      <w:lvlText w:val="%2."/>
      <w:lvlJc w:val="left"/>
      <w:rPr>
        <w:rFonts w:ascii="Calibri" w:eastAsia="Times New Roman" w:hAnsi="Calibri" w:cs="Times New Roman"/>
        <w:position w:val="0"/>
      </w:rPr>
    </w:lvl>
    <w:lvl w:ilvl="2">
      <w:start w:val="1"/>
      <w:numFmt w:val="lowerRoman"/>
      <w:lvlText w:val="%3."/>
      <w:lvlJc w:val="left"/>
      <w:rPr>
        <w:rFonts w:ascii="Calibri" w:eastAsia="Times New Roman" w:hAnsi="Calibri" w:cs="Times New Roman"/>
        <w:position w:val="0"/>
      </w:rPr>
    </w:lvl>
    <w:lvl w:ilvl="3">
      <w:start w:val="1"/>
      <w:numFmt w:val="decimal"/>
      <w:lvlText w:val="%4."/>
      <w:lvlJc w:val="left"/>
      <w:rPr>
        <w:rFonts w:ascii="Calibri" w:eastAsia="Times New Roman" w:hAnsi="Calibri" w:cs="Times New Roman"/>
        <w:position w:val="0"/>
      </w:rPr>
    </w:lvl>
    <w:lvl w:ilvl="4">
      <w:start w:val="1"/>
      <w:numFmt w:val="lowerLetter"/>
      <w:lvlText w:val="%5."/>
      <w:lvlJc w:val="left"/>
      <w:rPr>
        <w:rFonts w:ascii="Calibri" w:eastAsia="Times New Roman" w:hAnsi="Calibri" w:cs="Times New Roman"/>
        <w:position w:val="0"/>
      </w:rPr>
    </w:lvl>
    <w:lvl w:ilvl="5">
      <w:start w:val="1"/>
      <w:numFmt w:val="lowerRoman"/>
      <w:lvlText w:val="%6."/>
      <w:lvlJc w:val="left"/>
      <w:rPr>
        <w:rFonts w:ascii="Calibri" w:eastAsia="Times New Roman" w:hAnsi="Calibri" w:cs="Times New Roman"/>
        <w:position w:val="0"/>
      </w:rPr>
    </w:lvl>
    <w:lvl w:ilvl="6">
      <w:start w:val="1"/>
      <w:numFmt w:val="decimal"/>
      <w:lvlText w:val="%7."/>
      <w:lvlJc w:val="left"/>
      <w:rPr>
        <w:rFonts w:ascii="Calibri" w:eastAsia="Times New Roman" w:hAnsi="Calibri" w:cs="Times New Roman"/>
        <w:position w:val="0"/>
      </w:rPr>
    </w:lvl>
    <w:lvl w:ilvl="7">
      <w:start w:val="1"/>
      <w:numFmt w:val="lowerLetter"/>
      <w:lvlText w:val="%8."/>
      <w:lvlJc w:val="left"/>
      <w:rPr>
        <w:rFonts w:ascii="Calibri" w:eastAsia="Times New Roman" w:hAnsi="Calibri" w:cs="Times New Roman"/>
        <w:position w:val="0"/>
      </w:rPr>
    </w:lvl>
    <w:lvl w:ilvl="8">
      <w:start w:val="1"/>
      <w:numFmt w:val="lowerRoman"/>
      <w:lvlText w:val="%9."/>
      <w:lvlJc w:val="left"/>
      <w:rPr>
        <w:rFonts w:ascii="Calibri" w:eastAsia="Times New Roman" w:hAnsi="Calibri" w:cs="Times New Roman"/>
        <w:position w:val="0"/>
      </w:rPr>
    </w:lvl>
  </w:abstractNum>
  <w:abstractNum w:abstractNumId="50" w15:restartNumberingAfterBreak="0">
    <w:nsid w:val="5DC64421"/>
    <w:multiLevelType w:val="multilevel"/>
    <w:tmpl w:val="325A24E6"/>
    <w:styleLink w:val="List27"/>
    <w:lvl w:ilvl="0">
      <w:start w:val="1"/>
      <w:numFmt w:val="lowerRoman"/>
      <w:lvlText w:val="%1."/>
      <w:lvlJc w:val="left"/>
      <w:rPr>
        <w:rFonts w:ascii="Trebuchet MS" w:eastAsia="Times New Roman" w:hAnsi="Trebuchet MS" w:cs="Times New Roman"/>
        <w:caps w:val="0"/>
        <w:smallCaps w:val="0"/>
        <w:position w:val="0"/>
      </w:rPr>
    </w:lvl>
    <w:lvl w:ilvl="1">
      <w:start w:val="1"/>
      <w:numFmt w:val="lowerLetter"/>
      <w:lvlText w:val="%2."/>
      <w:lvlJc w:val="left"/>
      <w:rPr>
        <w:rFonts w:ascii="Calibri" w:eastAsia="Times New Roman" w:hAnsi="Calibri" w:cs="Times New Roman"/>
        <w:caps w:val="0"/>
        <w:smallCaps w:val="0"/>
        <w:position w:val="0"/>
      </w:rPr>
    </w:lvl>
    <w:lvl w:ilvl="2">
      <w:start w:val="1"/>
      <w:numFmt w:val="lowerRoman"/>
      <w:lvlText w:val="%3."/>
      <w:lvlJc w:val="left"/>
      <w:rPr>
        <w:rFonts w:ascii="Calibri" w:eastAsia="Times New Roman" w:hAnsi="Calibri" w:cs="Times New Roman"/>
        <w:caps w:val="0"/>
        <w:smallCaps w:val="0"/>
        <w:position w:val="0"/>
      </w:rPr>
    </w:lvl>
    <w:lvl w:ilvl="3">
      <w:start w:val="1"/>
      <w:numFmt w:val="decimal"/>
      <w:lvlText w:val="%4."/>
      <w:lvlJc w:val="left"/>
      <w:rPr>
        <w:rFonts w:ascii="Calibri" w:eastAsia="Times New Roman" w:hAnsi="Calibri" w:cs="Times New Roman"/>
        <w:caps w:val="0"/>
        <w:smallCaps w:val="0"/>
        <w:position w:val="0"/>
      </w:rPr>
    </w:lvl>
    <w:lvl w:ilvl="4">
      <w:start w:val="1"/>
      <w:numFmt w:val="lowerLetter"/>
      <w:lvlText w:val="%5."/>
      <w:lvlJc w:val="left"/>
      <w:rPr>
        <w:rFonts w:ascii="Calibri" w:eastAsia="Times New Roman" w:hAnsi="Calibri" w:cs="Times New Roman"/>
        <w:caps w:val="0"/>
        <w:smallCaps w:val="0"/>
        <w:position w:val="0"/>
      </w:rPr>
    </w:lvl>
    <w:lvl w:ilvl="5">
      <w:start w:val="1"/>
      <w:numFmt w:val="lowerRoman"/>
      <w:lvlText w:val="%6."/>
      <w:lvlJc w:val="left"/>
      <w:rPr>
        <w:rFonts w:ascii="Calibri" w:eastAsia="Times New Roman" w:hAnsi="Calibri" w:cs="Times New Roman"/>
        <w:caps w:val="0"/>
        <w:smallCaps w:val="0"/>
        <w:position w:val="0"/>
      </w:rPr>
    </w:lvl>
    <w:lvl w:ilvl="6">
      <w:start w:val="1"/>
      <w:numFmt w:val="decimal"/>
      <w:lvlText w:val="%7."/>
      <w:lvlJc w:val="left"/>
      <w:rPr>
        <w:rFonts w:ascii="Calibri" w:eastAsia="Times New Roman" w:hAnsi="Calibri" w:cs="Times New Roman"/>
        <w:caps w:val="0"/>
        <w:smallCaps w:val="0"/>
        <w:position w:val="0"/>
      </w:rPr>
    </w:lvl>
    <w:lvl w:ilvl="7">
      <w:start w:val="1"/>
      <w:numFmt w:val="lowerLetter"/>
      <w:lvlText w:val="%8."/>
      <w:lvlJc w:val="left"/>
      <w:rPr>
        <w:rFonts w:ascii="Calibri" w:eastAsia="Times New Roman" w:hAnsi="Calibri" w:cs="Times New Roman"/>
        <w:caps w:val="0"/>
        <w:smallCaps w:val="0"/>
        <w:position w:val="0"/>
      </w:rPr>
    </w:lvl>
    <w:lvl w:ilvl="8">
      <w:start w:val="1"/>
      <w:numFmt w:val="lowerRoman"/>
      <w:lvlText w:val="%9."/>
      <w:lvlJc w:val="left"/>
      <w:rPr>
        <w:rFonts w:ascii="Calibri" w:eastAsia="Times New Roman" w:hAnsi="Calibri" w:cs="Times New Roman"/>
        <w:caps w:val="0"/>
        <w:smallCaps w:val="0"/>
        <w:position w:val="0"/>
      </w:rPr>
    </w:lvl>
  </w:abstractNum>
  <w:abstractNum w:abstractNumId="51" w15:restartNumberingAfterBreak="0">
    <w:nsid w:val="602D58BB"/>
    <w:multiLevelType w:val="multilevel"/>
    <w:tmpl w:val="8E166186"/>
    <w:styleLink w:val="List103"/>
    <w:lvl w:ilvl="0">
      <w:numFmt w:val="bullet"/>
      <w:lvlText w:val="•"/>
      <w:lvlJc w:val="left"/>
      <w:pPr>
        <w:tabs>
          <w:tab w:val="num" w:pos="720"/>
        </w:tabs>
        <w:ind w:left="720" w:hanging="360"/>
      </w:pPr>
      <w:rPr>
        <w:position w:val="0"/>
        <w:sz w:val="22"/>
      </w:rPr>
    </w:lvl>
    <w:lvl w:ilvl="1">
      <w:start w:val="1"/>
      <w:numFmt w:val="bullet"/>
      <w:lvlText w:val="o"/>
      <w:lvlJc w:val="left"/>
      <w:pPr>
        <w:tabs>
          <w:tab w:val="num" w:pos="1440"/>
        </w:tabs>
        <w:ind w:left="1440" w:hanging="360"/>
      </w:pPr>
      <w:rPr>
        <w:position w:val="0"/>
        <w:sz w:val="24"/>
      </w:rPr>
    </w:lvl>
    <w:lvl w:ilvl="2">
      <w:start w:val="1"/>
      <w:numFmt w:val="bullet"/>
      <w:lvlText w:val="▪"/>
      <w:lvlJc w:val="left"/>
      <w:pPr>
        <w:tabs>
          <w:tab w:val="num" w:pos="2160"/>
        </w:tabs>
        <w:ind w:left="2160" w:hanging="360"/>
      </w:pPr>
      <w:rPr>
        <w:position w:val="0"/>
        <w:sz w:val="24"/>
      </w:rPr>
    </w:lvl>
    <w:lvl w:ilvl="3">
      <w:start w:val="1"/>
      <w:numFmt w:val="bullet"/>
      <w:lvlText w:val="•"/>
      <w:lvlJc w:val="left"/>
      <w:pPr>
        <w:tabs>
          <w:tab w:val="num" w:pos="2880"/>
        </w:tabs>
        <w:ind w:left="2880" w:hanging="360"/>
      </w:pPr>
      <w:rPr>
        <w:position w:val="0"/>
        <w:sz w:val="24"/>
      </w:rPr>
    </w:lvl>
    <w:lvl w:ilvl="4">
      <w:start w:val="1"/>
      <w:numFmt w:val="bullet"/>
      <w:lvlText w:val="o"/>
      <w:lvlJc w:val="left"/>
      <w:pPr>
        <w:tabs>
          <w:tab w:val="num" w:pos="3600"/>
        </w:tabs>
        <w:ind w:left="3600" w:hanging="360"/>
      </w:pPr>
      <w:rPr>
        <w:position w:val="0"/>
        <w:sz w:val="24"/>
      </w:rPr>
    </w:lvl>
    <w:lvl w:ilvl="5">
      <w:start w:val="1"/>
      <w:numFmt w:val="bullet"/>
      <w:lvlText w:val="▪"/>
      <w:lvlJc w:val="left"/>
      <w:pPr>
        <w:tabs>
          <w:tab w:val="num" w:pos="4320"/>
        </w:tabs>
        <w:ind w:left="4320" w:hanging="360"/>
      </w:pPr>
      <w:rPr>
        <w:position w:val="0"/>
        <w:sz w:val="24"/>
      </w:rPr>
    </w:lvl>
    <w:lvl w:ilvl="6">
      <w:start w:val="1"/>
      <w:numFmt w:val="bullet"/>
      <w:lvlText w:val="•"/>
      <w:lvlJc w:val="left"/>
      <w:pPr>
        <w:tabs>
          <w:tab w:val="num" w:pos="5040"/>
        </w:tabs>
        <w:ind w:left="5040" w:hanging="360"/>
      </w:pPr>
      <w:rPr>
        <w:position w:val="0"/>
        <w:sz w:val="24"/>
      </w:rPr>
    </w:lvl>
    <w:lvl w:ilvl="7">
      <w:start w:val="1"/>
      <w:numFmt w:val="bullet"/>
      <w:lvlText w:val="o"/>
      <w:lvlJc w:val="left"/>
      <w:pPr>
        <w:tabs>
          <w:tab w:val="num" w:pos="5760"/>
        </w:tabs>
        <w:ind w:left="5760" w:hanging="360"/>
      </w:pPr>
      <w:rPr>
        <w:position w:val="0"/>
        <w:sz w:val="24"/>
      </w:rPr>
    </w:lvl>
    <w:lvl w:ilvl="8">
      <w:start w:val="1"/>
      <w:numFmt w:val="bullet"/>
      <w:lvlText w:val="▪"/>
      <w:lvlJc w:val="left"/>
      <w:pPr>
        <w:tabs>
          <w:tab w:val="num" w:pos="6480"/>
        </w:tabs>
        <w:ind w:left="6480" w:hanging="360"/>
      </w:pPr>
      <w:rPr>
        <w:position w:val="0"/>
        <w:sz w:val="24"/>
      </w:rPr>
    </w:lvl>
  </w:abstractNum>
  <w:abstractNum w:abstractNumId="52" w15:restartNumberingAfterBreak="0">
    <w:nsid w:val="62397E8E"/>
    <w:multiLevelType w:val="multilevel"/>
    <w:tmpl w:val="D9ECEA56"/>
    <w:styleLink w:val="List35"/>
    <w:lvl w:ilvl="0">
      <w:numFmt w:val="bullet"/>
      <w:lvlText w:val="•"/>
      <w:lvlJc w:val="left"/>
      <w:pPr>
        <w:tabs>
          <w:tab w:val="num" w:pos="1440"/>
        </w:tabs>
        <w:ind w:left="1440" w:hanging="360"/>
      </w:pPr>
      <w:rPr>
        <w:position w:val="0"/>
        <w:sz w:val="22"/>
      </w:rPr>
    </w:lvl>
    <w:lvl w:ilvl="1">
      <w:start w:val="1"/>
      <w:numFmt w:val="bullet"/>
      <w:lvlText w:val="o"/>
      <w:lvlJc w:val="left"/>
      <w:pPr>
        <w:tabs>
          <w:tab w:val="num" w:pos="1440"/>
        </w:tabs>
        <w:ind w:left="1440" w:hanging="360"/>
      </w:pPr>
      <w:rPr>
        <w:position w:val="0"/>
        <w:sz w:val="24"/>
      </w:rPr>
    </w:lvl>
    <w:lvl w:ilvl="2">
      <w:start w:val="1"/>
      <w:numFmt w:val="bullet"/>
      <w:lvlText w:val="▪"/>
      <w:lvlJc w:val="left"/>
      <w:pPr>
        <w:tabs>
          <w:tab w:val="num" w:pos="2160"/>
        </w:tabs>
        <w:ind w:left="2160" w:hanging="360"/>
      </w:pPr>
      <w:rPr>
        <w:position w:val="0"/>
        <w:sz w:val="24"/>
      </w:rPr>
    </w:lvl>
    <w:lvl w:ilvl="3">
      <w:start w:val="1"/>
      <w:numFmt w:val="bullet"/>
      <w:lvlText w:val="•"/>
      <w:lvlJc w:val="left"/>
      <w:pPr>
        <w:tabs>
          <w:tab w:val="num" w:pos="2880"/>
        </w:tabs>
        <w:ind w:left="2880" w:hanging="360"/>
      </w:pPr>
      <w:rPr>
        <w:position w:val="0"/>
        <w:sz w:val="24"/>
      </w:rPr>
    </w:lvl>
    <w:lvl w:ilvl="4">
      <w:start w:val="1"/>
      <w:numFmt w:val="bullet"/>
      <w:lvlText w:val="o"/>
      <w:lvlJc w:val="left"/>
      <w:pPr>
        <w:tabs>
          <w:tab w:val="num" w:pos="3600"/>
        </w:tabs>
        <w:ind w:left="3600" w:hanging="360"/>
      </w:pPr>
      <w:rPr>
        <w:position w:val="0"/>
        <w:sz w:val="24"/>
      </w:rPr>
    </w:lvl>
    <w:lvl w:ilvl="5">
      <w:start w:val="1"/>
      <w:numFmt w:val="bullet"/>
      <w:lvlText w:val="▪"/>
      <w:lvlJc w:val="left"/>
      <w:pPr>
        <w:tabs>
          <w:tab w:val="num" w:pos="4320"/>
        </w:tabs>
        <w:ind w:left="4320" w:hanging="360"/>
      </w:pPr>
      <w:rPr>
        <w:position w:val="0"/>
        <w:sz w:val="24"/>
      </w:rPr>
    </w:lvl>
    <w:lvl w:ilvl="6">
      <w:start w:val="1"/>
      <w:numFmt w:val="bullet"/>
      <w:lvlText w:val="•"/>
      <w:lvlJc w:val="left"/>
      <w:pPr>
        <w:tabs>
          <w:tab w:val="num" w:pos="5040"/>
        </w:tabs>
        <w:ind w:left="5040" w:hanging="360"/>
      </w:pPr>
      <w:rPr>
        <w:position w:val="0"/>
        <w:sz w:val="24"/>
      </w:rPr>
    </w:lvl>
    <w:lvl w:ilvl="7">
      <w:start w:val="1"/>
      <w:numFmt w:val="bullet"/>
      <w:lvlText w:val="o"/>
      <w:lvlJc w:val="left"/>
      <w:pPr>
        <w:tabs>
          <w:tab w:val="num" w:pos="5760"/>
        </w:tabs>
        <w:ind w:left="5760" w:hanging="360"/>
      </w:pPr>
      <w:rPr>
        <w:position w:val="0"/>
        <w:sz w:val="24"/>
      </w:rPr>
    </w:lvl>
    <w:lvl w:ilvl="8">
      <w:start w:val="1"/>
      <w:numFmt w:val="bullet"/>
      <w:lvlText w:val="▪"/>
      <w:lvlJc w:val="left"/>
      <w:pPr>
        <w:tabs>
          <w:tab w:val="num" w:pos="6480"/>
        </w:tabs>
        <w:ind w:left="6480" w:hanging="360"/>
      </w:pPr>
      <w:rPr>
        <w:position w:val="0"/>
        <w:sz w:val="24"/>
      </w:rPr>
    </w:lvl>
  </w:abstractNum>
  <w:abstractNum w:abstractNumId="53" w15:restartNumberingAfterBreak="0">
    <w:nsid w:val="62D41E3F"/>
    <w:multiLevelType w:val="multilevel"/>
    <w:tmpl w:val="20DE59D2"/>
    <w:styleLink w:val="List20"/>
    <w:lvl w:ilvl="0">
      <w:start w:val="1"/>
      <w:numFmt w:val="lowerRoman"/>
      <w:lvlText w:val="%1."/>
      <w:lvlJc w:val="left"/>
      <w:rPr>
        <w:rFonts w:ascii="Trebuchet MS" w:eastAsia="Times New Roman" w:hAnsi="Trebuchet MS" w:cs="Times New Roman"/>
        <w:position w:val="0"/>
      </w:rPr>
    </w:lvl>
    <w:lvl w:ilvl="1">
      <w:start w:val="1"/>
      <w:numFmt w:val="lowerLetter"/>
      <w:lvlText w:val="%2."/>
      <w:lvlJc w:val="left"/>
      <w:rPr>
        <w:rFonts w:ascii="Calibri" w:eastAsia="Times New Roman" w:hAnsi="Calibri" w:cs="Times New Roman"/>
        <w:position w:val="0"/>
      </w:rPr>
    </w:lvl>
    <w:lvl w:ilvl="2">
      <w:start w:val="1"/>
      <w:numFmt w:val="lowerRoman"/>
      <w:lvlText w:val="%3."/>
      <w:lvlJc w:val="left"/>
      <w:rPr>
        <w:rFonts w:ascii="Calibri" w:eastAsia="Times New Roman" w:hAnsi="Calibri" w:cs="Times New Roman"/>
        <w:position w:val="0"/>
      </w:rPr>
    </w:lvl>
    <w:lvl w:ilvl="3">
      <w:start w:val="1"/>
      <w:numFmt w:val="decimal"/>
      <w:lvlText w:val="%4."/>
      <w:lvlJc w:val="left"/>
      <w:rPr>
        <w:rFonts w:ascii="Calibri" w:eastAsia="Times New Roman" w:hAnsi="Calibri" w:cs="Times New Roman"/>
        <w:position w:val="0"/>
      </w:rPr>
    </w:lvl>
    <w:lvl w:ilvl="4">
      <w:start w:val="1"/>
      <w:numFmt w:val="lowerLetter"/>
      <w:lvlText w:val="%5."/>
      <w:lvlJc w:val="left"/>
      <w:rPr>
        <w:rFonts w:ascii="Calibri" w:eastAsia="Times New Roman" w:hAnsi="Calibri" w:cs="Times New Roman"/>
        <w:position w:val="0"/>
      </w:rPr>
    </w:lvl>
    <w:lvl w:ilvl="5">
      <w:start w:val="1"/>
      <w:numFmt w:val="lowerRoman"/>
      <w:lvlText w:val="%6."/>
      <w:lvlJc w:val="left"/>
      <w:rPr>
        <w:rFonts w:ascii="Calibri" w:eastAsia="Times New Roman" w:hAnsi="Calibri" w:cs="Times New Roman"/>
        <w:position w:val="0"/>
      </w:rPr>
    </w:lvl>
    <w:lvl w:ilvl="6">
      <w:start w:val="1"/>
      <w:numFmt w:val="decimal"/>
      <w:lvlText w:val="%7."/>
      <w:lvlJc w:val="left"/>
      <w:rPr>
        <w:rFonts w:ascii="Calibri" w:eastAsia="Times New Roman" w:hAnsi="Calibri" w:cs="Times New Roman"/>
        <w:position w:val="0"/>
      </w:rPr>
    </w:lvl>
    <w:lvl w:ilvl="7">
      <w:start w:val="1"/>
      <w:numFmt w:val="lowerLetter"/>
      <w:lvlText w:val="%8."/>
      <w:lvlJc w:val="left"/>
      <w:rPr>
        <w:rFonts w:ascii="Calibri" w:eastAsia="Times New Roman" w:hAnsi="Calibri" w:cs="Times New Roman"/>
        <w:position w:val="0"/>
      </w:rPr>
    </w:lvl>
    <w:lvl w:ilvl="8">
      <w:start w:val="1"/>
      <w:numFmt w:val="lowerRoman"/>
      <w:lvlText w:val="%9."/>
      <w:lvlJc w:val="left"/>
      <w:rPr>
        <w:rFonts w:ascii="Calibri" w:eastAsia="Times New Roman" w:hAnsi="Calibri" w:cs="Times New Roman"/>
        <w:position w:val="0"/>
      </w:rPr>
    </w:lvl>
  </w:abstractNum>
  <w:abstractNum w:abstractNumId="54" w15:restartNumberingAfterBreak="0">
    <w:nsid w:val="679D2F0E"/>
    <w:multiLevelType w:val="multilevel"/>
    <w:tmpl w:val="EA902EB8"/>
    <w:styleLink w:val="List38"/>
    <w:lvl w:ilvl="0">
      <w:numFmt w:val="bullet"/>
      <w:lvlText w:val="•"/>
      <w:lvlJc w:val="left"/>
      <w:pPr>
        <w:tabs>
          <w:tab w:val="num" w:pos="1440"/>
        </w:tabs>
        <w:ind w:left="1440" w:hanging="360"/>
      </w:pPr>
      <w:rPr>
        <w:position w:val="0"/>
        <w:sz w:val="22"/>
      </w:rPr>
    </w:lvl>
    <w:lvl w:ilvl="1">
      <w:start w:val="1"/>
      <w:numFmt w:val="bullet"/>
      <w:lvlText w:val="o"/>
      <w:lvlJc w:val="left"/>
      <w:pPr>
        <w:tabs>
          <w:tab w:val="num" w:pos="1440"/>
        </w:tabs>
        <w:ind w:left="1440" w:hanging="360"/>
      </w:pPr>
      <w:rPr>
        <w:position w:val="0"/>
        <w:sz w:val="24"/>
      </w:rPr>
    </w:lvl>
    <w:lvl w:ilvl="2">
      <w:start w:val="1"/>
      <w:numFmt w:val="bullet"/>
      <w:lvlText w:val="▪"/>
      <w:lvlJc w:val="left"/>
      <w:pPr>
        <w:tabs>
          <w:tab w:val="num" w:pos="2160"/>
        </w:tabs>
        <w:ind w:left="2160" w:hanging="360"/>
      </w:pPr>
      <w:rPr>
        <w:position w:val="0"/>
        <w:sz w:val="24"/>
      </w:rPr>
    </w:lvl>
    <w:lvl w:ilvl="3">
      <w:start w:val="1"/>
      <w:numFmt w:val="bullet"/>
      <w:lvlText w:val="•"/>
      <w:lvlJc w:val="left"/>
      <w:pPr>
        <w:tabs>
          <w:tab w:val="num" w:pos="2880"/>
        </w:tabs>
        <w:ind w:left="2880" w:hanging="360"/>
      </w:pPr>
      <w:rPr>
        <w:position w:val="0"/>
        <w:sz w:val="24"/>
      </w:rPr>
    </w:lvl>
    <w:lvl w:ilvl="4">
      <w:start w:val="1"/>
      <w:numFmt w:val="bullet"/>
      <w:lvlText w:val="o"/>
      <w:lvlJc w:val="left"/>
      <w:pPr>
        <w:tabs>
          <w:tab w:val="num" w:pos="3600"/>
        </w:tabs>
        <w:ind w:left="3600" w:hanging="360"/>
      </w:pPr>
      <w:rPr>
        <w:position w:val="0"/>
        <w:sz w:val="24"/>
      </w:rPr>
    </w:lvl>
    <w:lvl w:ilvl="5">
      <w:start w:val="1"/>
      <w:numFmt w:val="bullet"/>
      <w:lvlText w:val="▪"/>
      <w:lvlJc w:val="left"/>
      <w:pPr>
        <w:tabs>
          <w:tab w:val="num" w:pos="4320"/>
        </w:tabs>
        <w:ind w:left="4320" w:hanging="360"/>
      </w:pPr>
      <w:rPr>
        <w:position w:val="0"/>
        <w:sz w:val="24"/>
      </w:rPr>
    </w:lvl>
    <w:lvl w:ilvl="6">
      <w:start w:val="1"/>
      <w:numFmt w:val="bullet"/>
      <w:lvlText w:val="•"/>
      <w:lvlJc w:val="left"/>
      <w:pPr>
        <w:tabs>
          <w:tab w:val="num" w:pos="5040"/>
        </w:tabs>
        <w:ind w:left="5040" w:hanging="360"/>
      </w:pPr>
      <w:rPr>
        <w:position w:val="0"/>
        <w:sz w:val="24"/>
      </w:rPr>
    </w:lvl>
    <w:lvl w:ilvl="7">
      <w:start w:val="1"/>
      <w:numFmt w:val="bullet"/>
      <w:lvlText w:val="o"/>
      <w:lvlJc w:val="left"/>
      <w:pPr>
        <w:tabs>
          <w:tab w:val="num" w:pos="5760"/>
        </w:tabs>
        <w:ind w:left="5760" w:hanging="360"/>
      </w:pPr>
      <w:rPr>
        <w:position w:val="0"/>
        <w:sz w:val="24"/>
      </w:rPr>
    </w:lvl>
    <w:lvl w:ilvl="8">
      <w:start w:val="1"/>
      <w:numFmt w:val="bullet"/>
      <w:lvlText w:val="▪"/>
      <w:lvlJc w:val="left"/>
      <w:pPr>
        <w:tabs>
          <w:tab w:val="num" w:pos="6480"/>
        </w:tabs>
        <w:ind w:left="6480" w:hanging="360"/>
      </w:pPr>
      <w:rPr>
        <w:position w:val="0"/>
        <w:sz w:val="24"/>
      </w:rPr>
    </w:lvl>
  </w:abstractNum>
  <w:abstractNum w:abstractNumId="55" w15:restartNumberingAfterBreak="0">
    <w:nsid w:val="6B9750BE"/>
    <w:multiLevelType w:val="multilevel"/>
    <w:tmpl w:val="6D7CB09C"/>
    <w:styleLink w:val="List1"/>
    <w:lvl w:ilvl="0">
      <w:start w:val="1"/>
      <w:numFmt w:val="decimal"/>
      <w:lvlText w:val="%1."/>
      <w:lvlJc w:val="left"/>
      <w:rPr>
        <w:rFonts w:ascii="Trebuchet MS" w:eastAsia="Times New Roman" w:hAnsi="Trebuchet MS" w:cs="Times New Roman"/>
        <w:position w:val="0"/>
      </w:rPr>
    </w:lvl>
    <w:lvl w:ilvl="1">
      <w:start w:val="1"/>
      <w:numFmt w:val="decimal"/>
      <w:lvlText w:val="%1.%2."/>
      <w:lvlJc w:val="left"/>
      <w:rPr>
        <w:rFonts w:ascii="Calibri" w:eastAsia="Times New Roman" w:hAnsi="Calibri" w:cs="Times New Roman"/>
        <w:position w:val="0"/>
      </w:rPr>
    </w:lvl>
    <w:lvl w:ilvl="2">
      <w:start w:val="1"/>
      <w:numFmt w:val="decimal"/>
      <w:lvlText w:val="%1.%2.%3."/>
      <w:lvlJc w:val="left"/>
      <w:rPr>
        <w:rFonts w:ascii="Calibri" w:eastAsia="Times New Roman" w:hAnsi="Calibri" w:cs="Times New Roman"/>
        <w:position w:val="0"/>
      </w:rPr>
    </w:lvl>
    <w:lvl w:ilvl="3">
      <w:start w:val="1"/>
      <w:numFmt w:val="decimal"/>
      <w:lvlText w:val="%1.%2.%3.%4."/>
      <w:lvlJc w:val="left"/>
      <w:rPr>
        <w:rFonts w:ascii="Calibri" w:eastAsia="Times New Roman" w:hAnsi="Calibri" w:cs="Times New Roman"/>
        <w:position w:val="0"/>
      </w:rPr>
    </w:lvl>
    <w:lvl w:ilvl="4">
      <w:start w:val="1"/>
      <w:numFmt w:val="decimal"/>
      <w:lvlText w:val="%1.%2.%3.%4.%5."/>
      <w:lvlJc w:val="left"/>
      <w:rPr>
        <w:rFonts w:ascii="Calibri" w:eastAsia="Times New Roman" w:hAnsi="Calibri" w:cs="Times New Roman"/>
        <w:position w:val="0"/>
      </w:rPr>
    </w:lvl>
    <w:lvl w:ilvl="5">
      <w:start w:val="1"/>
      <w:numFmt w:val="decimal"/>
      <w:lvlText w:val="%1.%2.%3.%4.%5.%6."/>
      <w:lvlJc w:val="left"/>
      <w:rPr>
        <w:rFonts w:ascii="Calibri" w:eastAsia="Times New Roman" w:hAnsi="Calibri" w:cs="Times New Roman"/>
        <w:position w:val="0"/>
      </w:rPr>
    </w:lvl>
    <w:lvl w:ilvl="6">
      <w:start w:val="1"/>
      <w:numFmt w:val="decimal"/>
      <w:lvlText w:val="%1.%2.%3.%4.%5.%6.%7."/>
      <w:lvlJc w:val="left"/>
      <w:rPr>
        <w:rFonts w:ascii="Calibri" w:eastAsia="Times New Roman" w:hAnsi="Calibri" w:cs="Times New Roman"/>
        <w:position w:val="0"/>
      </w:rPr>
    </w:lvl>
    <w:lvl w:ilvl="7">
      <w:start w:val="1"/>
      <w:numFmt w:val="decimal"/>
      <w:lvlText w:val="%1.%2.%3.%4.%5.%6.%7.%8."/>
      <w:lvlJc w:val="left"/>
      <w:rPr>
        <w:rFonts w:ascii="Calibri" w:eastAsia="Times New Roman" w:hAnsi="Calibri" w:cs="Times New Roman"/>
        <w:position w:val="0"/>
      </w:rPr>
    </w:lvl>
    <w:lvl w:ilvl="8">
      <w:start w:val="1"/>
      <w:numFmt w:val="decimal"/>
      <w:lvlText w:val="%1.%2.%3.%4.%5.%6.%7.%8.%9."/>
      <w:lvlJc w:val="left"/>
      <w:rPr>
        <w:rFonts w:ascii="Calibri" w:eastAsia="Times New Roman" w:hAnsi="Calibri" w:cs="Times New Roman"/>
        <w:position w:val="0"/>
      </w:rPr>
    </w:lvl>
  </w:abstractNum>
  <w:abstractNum w:abstractNumId="56" w15:restartNumberingAfterBreak="0">
    <w:nsid w:val="6F32194F"/>
    <w:multiLevelType w:val="multilevel"/>
    <w:tmpl w:val="EA6E42EC"/>
    <w:styleLink w:val="List23"/>
    <w:lvl w:ilvl="0">
      <w:start w:val="1"/>
      <w:numFmt w:val="lowerRoman"/>
      <w:lvlText w:val="%1."/>
      <w:lvlJc w:val="left"/>
      <w:rPr>
        <w:rFonts w:ascii="Trebuchet MS" w:eastAsia="Times New Roman" w:hAnsi="Trebuchet MS" w:cs="Times New Roman"/>
        <w:caps w:val="0"/>
        <w:smallCaps w:val="0"/>
        <w:position w:val="0"/>
      </w:rPr>
    </w:lvl>
    <w:lvl w:ilvl="1">
      <w:start w:val="1"/>
      <w:numFmt w:val="lowerLetter"/>
      <w:lvlText w:val="%2."/>
      <w:lvlJc w:val="left"/>
      <w:rPr>
        <w:rFonts w:ascii="Calibri" w:eastAsia="Times New Roman" w:hAnsi="Calibri" w:cs="Times New Roman"/>
        <w:caps w:val="0"/>
        <w:smallCaps w:val="0"/>
        <w:position w:val="0"/>
      </w:rPr>
    </w:lvl>
    <w:lvl w:ilvl="2">
      <w:start w:val="1"/>
      <w:numFmt w:val="lowerRoman"/>
      <w:lvlText w:val="%3."/>
      <w:lvlJc w:val="left"/>
      <w:rPr>
        <w:rFonts w:ascii="Calibri" w:eastAsia="Times New Roman" w:hAnsi="Calibri" w:cs="Times New Roman"/>
        <w:caps w:val="0"/>
        <w:smallCaps w:val="0"/>
        <w:position w:val="0"/>
      </w:rPr>
    </w:lvl>
    <w:lvl w:ilvl="3">
      <w:start w:val="1"/>
      <w:numFmt w:val="decimal"/>
      <w:lvlText w:val="%4."/>
      <w:lvlJc w:val="left"/>
      <w:rPr>
        <w:rFonts w:ascii="Calibri" w:eastAsia="Times New Roman" w:hAnsi="Calibri" w:cs="Times New Roman"/>
        <w:caps w:val="0"/>
        <w:smallCaps w:val="0"/>
        <w:position w:val="0"/>
      </w:rPr>
    </w:lvl>
    <w:lvl w:ilvl="4">
      <w:start w:val="1"/>
      <w:numFmt w:val="lowerLetter"/>
      <w:lvlText w:val="%5."/>
      <w:lvlJc w:val="left"/>
      <w:rPr>
        <w:rFonts w:ascii="Calibri" w:eastAsia="Times New Roman" w:hAnsi="Calibri" w:cs="Times New Roman"/>
        <w:caps w:val="0"/>
        <w:smallCaps w:val="0"/>
        <w:position w:val="0"/>
      </w:rPr>
    </w:lvl>
    <w:lvl w:ilvl="5">
      <w:start w:val="1"/>
      <w:numFmt w:val="lowerRoman"/>
      <w:lvlText w:val="%6."/>
      <w:lvlJc w:val="left"/>
      <w:rPr>
        <w:rFonts w:ascii="Calibri" w:eastAsia="Times New Roman" w:hAnsi="Calibri" w:cs="Times New Roman"/>
        <w:caps w:val="0"/>
        <w:smallCaps w:val="0"/>
        <w:position w:val="0"/>
      </w:rPr>
    </w:lvl>
    <w:lvl w:ilvl="6">
      <w:start w:val="1"/>
      <w:numFmt w:val="decimal"/>
      <w:lvlText w:val="%7."/>
      <w:lvlJc w:val="left"/>
      <w:rPr>
        <w:rFonts w:ascii="Calibri" w:eastAsia="Times New Roman" w:hAnsi="Calibri" w:cs="Times New Roman"/>
        <w:caps w:val="0"/>
        <w:smallCaps w:val="0"/>
        <w:position w:val="0"/>
      </w:rPr>
    </w:lvl>
    <w:lvl w:ilvl="7">
      <w:start w:val="1"/>
      <w:numFmt w:val="lowerLetter"/>
      <w:lvlText w:val="%8."/>
      <w:lvlJc w:val="left"/>
      <w:rPr>
        <w:rFonts w:ascii="Calibri" w:eastAsia="Times New Roman" w:hAnsi="Calibri" w:cs="Times New Roman"/>
        <w:caps w:val="0"/>
        <w:smallCaps w:val="0"/>
        <w:position w:val="0"/>
      </w:rPr>
    </w:lvl>
    <w:lvl w:ilvl="8">
      <w:start w:val="1"/>
      <w:numFmt w:val="lowerRoman"/>
      <w:lvlText w:val="%9."/>
      <w:lvlJc w:val="left"/>
      <w:rPr>
        <w:rFonts w:ascii="Calibri" w:eastAsia="Times New Roman" w:hAnsi="Calibri" w:cs="Times New Roman"/>
        <w:caps w:val="0"/>
        <w:smallCaps w:val="0"/>
        <w:position w:val="0"/>
      </w:rPr>
    </w:lvl>
  </w:abstractNum>
  <w:abstractNum w:abstractNumId="57" w15:restartNumberingAfterBreak="0">
    <w:nsid w:val="72DF1836"/>
    <w:multiLevelType w:val="multilevel"/>
    <w:tmpl w:val="10445DBE"/>
    <w:styleLink w:val="List47"/>
    <w:lvl w:ilvl="0">
      <w:numFmt w:val="bullet"/>
      <w:lvlText w:val="•"/>
      <w:lvlJc w:val="left"/>
      <w:pPr>
        <w:tabs>
          <w:tab w:val="num" w:pos="720"/>
        </w:tabs>
        <w:ind w:left="720" w:hanging="360"/>
      </w:pPr>
      <w:rPr>
        <w:position w:val="0"/>
        <w:sz w:val="22"/>
      </w:rPr>
    </w:lvl>
    <w:lvl w:ilvl="1">
      <w:start w:val="1"/>
      <w:numFmt w:val="bullet"/>
      <w:lvlText w:val="o"/>
      <w:lvlJc w:val="left"/>
      <w:pPr>
        <w:tabs>
          <w:tab w:val="num" w:pos="1440"/>
        </w:tabs>
        <w:ind w:left="1440" w:hanging="360"/>
      </w:pPr>
      <w:rPr>
        <w:position w:val="0"/>
        <w:sz w:val="24"/>
      </w:rPr>
    </w:lvl>
    <w:lvl w:ilvl="2">
      <w:start w:val="1"/>
      <w:numFmt w:val="bullet"/>
      <w:lvlText w:val="▪"/>
      <w:lvlJc w:val="left"/>
      <w:pPr>
        <w:tabs>
          <w:tab w:val="num" w:pos="2160"/>
        </w:tabs>
        <w:ind w:left="2160" w:hanging="360"/>
      </w:pPr>
      <w:rPr>
        <w:position w:val="0"/>
        <w:sz w:val="24"/>
      </w:rPr>
    </w:lvl>
    <w:lvl w:ilvl="3">
      <w:start w:val="1"/>
      <w:numFmt w:val="bullet"/>
      <w:lvlText w:val="•"/>
      <w:lvlJc w:val="left"/>
      <w:pPr>
        <w:tabs>
          <w:tab w:val="num" w:pos="2880"/>
        </w:tabs>
        <w:ind w:left="2880" w:hanging="360"/>
      </w:pPr>
      <w:rPr>
        <w:position w:val="0"/>
        <w:sz w:val="24"/>
      </w:rPr>
    </w:lvl>
    <w:lvl w:ilvl="4">
      <w:start w:val="1"/>
      <w:numFmt w:val="bullet"/>
      <w:lvlText w:val="o"/>
      <w:lvlJc w:val="left"/>
      <w:pPr>
        <w:tabs>
          <w:tab w:val="num" w:pos="3600"/>
        </w:tabs>
        <w:ind w:left="3600" w:hanging="360"/>
      </w:pPr>
      <w:rPr>
        <w:position w:val="0"/>
        <w:sz w:val="24"/>
      </w:rPr>
    </w:lvl>
    <w:lvl w:ilvl="5">
      <w:start w:val="1"/>
      <w:numFmt w:val="bullet"/>
      <w:lvlText w:val="▪"/>
      <w:lvlJc w:val="left"/>
      <w:pPr>
        <w:tabs>
          <w:tab w:val="num" w:pos="4320"/>
        </w:tabs>
        <w:ind w:left="4320" w:hanging="360"/>
      </w:pPr>
      <w:rPr>
        <w:position w:val="0"/>
        <w:sz w:val="24"/>
      </w:rPr>
    </w:lvl>
    <w:lvl w:ilvl="6">
      <w:start w:val="1"/>
      <w:numFmt w:val="bullet"/>
      <w:lvlText w:val="•"/>
      <w:lvlJc w:val="left"/>
      <w:pPr>
        <w:tabs>
          <w:tab w:val="num" w:pos="5040"/>
        </w:tabs>
        <w:ind w:left="5040" w:hanging="360"/>
      </w:pPr>
      <w:rPr>
        <w:position w:val="0"/>
        <w:sz w:val="24"/>
      </w:rPr>
    </w:lvl>
    <w:lvl w:ilvl="7">
      <w:start w:val="1"/>
      <w:numFmt w:val="bullet"/>
      <w:lvlText w:val="o"/>
      <w:lvlJc w:val="left"/>
      <w:pPr>
        <w:tabs>
          <w:tab w:val="num" w:pos="5760"/>
        </w:tabs>
        <w:ind w:left="5760" w:hanging="360"/>
      </w:pPr>
      <w:rPr>
        <w:position w:val="0"/>
        <w:sz w:val="24"/>
      </w:rPr>
    </w:lvl>
    <w:lvl w:ilvl="8">
      <w:start w:val="1"/>
      <w:numFmt w:val="bullet"/>
      <w:lvlText w:val="▪"/>
      <w:lvlJc w:val="left"/>
      <w:pPr>
        <w:tabs>
          <w:tab w:val="num" w:pos="6480"/>
        </w:tabs>
        <w:ind w:left="6480" w:hanging="360"/>
      </w:pPr>
      <w:rPr>
        <w:position w:val="0"/>
        <w:sz w:val="24"/>
      </w:rPr>
    </w:lvl>
  </w:abstractNum>
  <w:abstractNum w:abstractNumId="58" w15:restartNumberingAfterBreak="0">
    <w:nsid w:val="73345FFC"/>
    <w:multiLevelType w:val="multilevel"/>
    <w:tmpl w:val="14A439C8"/>
    <w:styleLink w:val="List41"/>
    <w:lvl w:ilvl="0">
      <w:start w:val="1"/>
      <w:numFmt w:val="lowerLetter"/>
      <w:lvlText w:val="%1)"/>
      <w:lvlJc w:val="left"/>
      <w:rPr>
        <w:rFonts w:ascii="Trebuchet MS" w:eastAsia="Times New Roman" w:hAnsi="Trebuchet MS" w:cs="Times New Roman"/>
        <w:position w:val="0"/>
      </w:rPr>
    </w:lvl>
    <w:lvl w:ilvl="1">
      <w:start w:val="1"/>
      <w:numFmt w:val="lowerLetter"/>
      <w:lvlText w:val="%2."/>
      <w:lvlJc w:val="left"/>
      <w:rPr>
        <w:rFonts w:ascii="Calibri" w:eastAsia="Times New Roman" w:hAnsi="Calibri" w:cs="Times New Roman"/>
        <w:position w:val="0"/>
      </w:rPr>
    </w:lvl>
    <w:lvl w:ilvl="2">
      <w:start w:val="1"/>
      <w:numFmt w:val="lowerRoman"/>
      <w:lvlText w:val="%3."/>
      <w:lvlJc w:val="left"/>
      <w:rPr>
        <w:rFonts w:ascii="Calibri" w:eastAsia="Times New Roman" w:hAnsi="Calibri" w:cs="Times New Roman"/>
        <w:position w:val="0"/>
      </w:rPr>
    </w:lvl>
    <w:lvl w:ilvl="3">
      <w:start w:val="1"/>
      <w:numFmt w:val="decimal"/>
      <w:lvlText w:val="%4."/>
      <w:lvlJc w:val="left"/>
      <w:rPr>
        <w:rFonts w:ascii="Calibri" w:eastAsia="Times New Roman" w:hAnsi="Calibri" w:cs="Times New Roman"/>
        <w:position w:val="0"/>
      </w:rPr>
    </w:lvl>
    <w:lvl w:ilvl="4">
      <w:start w:val="1"/>
      <w:numFmt w:val="lowerLetter"/>
      <w:lvlText w:val="%5."/>
      <w:lvlJc w:val="left"/>
      <w:rPr>
        <w:rFonts w:ascii="Calibri" w:eastAsia="Times New Roman" w:hAnsi="Calibri" w:cs="Times New Roman"/>
        <w:position w:val="0"/>
      </w:rPr>
    </w:lvl>
    <w:lvl w:ilvl="5">
      <w:start w:val="1"/>
      <w:numFmt w:val="lowerRoman"/>
      <w:lvlText w:val="%6."/>
      <w:lvlJc w:val="left"/>
      <w:rPr>
        <w:rFonts w:ascii="Calibri" w:eastAsia="Times New Roman" w:hAnsi="Calibri" w:cs="Times New Roman"/>
        <w:position w:val="0"/>
      </w:rPr>
    </w:lvl>
    <w:lvl w:ilvl="6">
      <w:start w:val="1"/>
      <w:numFmt w:val="decimal"/>
      <w:lvlText w:val="%7."/>
      <w:lvlJc w:val="left"/>
      <w:rPr>
        <w:rFonts w:ascii="Calibri" w:eastAsia="Times New Roman" w:hAnsi="Calibri" w:cs="Times New Roman"/>
        <w:position w:val="0"/>
      </w:rPr>
    </w:lvl>
    <w:lvl w:ilvl="7">
      <w:start w:val="1"/>
      <w:numFmt w:val="lowerLetter"/>
      <w:lvlText w:val="%8."/>
      <w:lvlJc w:val="left"/>
      <w:rPr>
        <w:rFonts w:ascii="Calibri" w:eastAsia="Times New Roman" w:hAnsi="Calibri" w:cs="Times New Roman"/>
        <w:position w:val="0"/>
      </w:rPr>
    </w:lvl>
    <w:lvl w:ilvl="8">
      <w:start w:val="1"/>
      <w:numFmt w:val="lowerRoman"/>
      <w:lvlText w:val="%9."/>
      <w:lvlJc w:val="left"/>
      <w:rPr>
        <w:rFonts w:ascii="Calibri" w:eastAsia="Times New Roman" w:hAnsi="Calibri" w:cs="Times New Roman"/>
        <w:position w:val="0"/>
      </w:rPr>
    </w:lvl>
  </w:abstractNum>
  <w:abstractNum w:abstractNumId="59" w15:restartNumberingAfterBreak="0">
    <w:nsid w:val="74A35E6D"/>
    <w:multiLevelType w:val="multilevel"/>
    <w:tmpl w:val="6E4CB794"/>
    <w:styleLink w:val="List32"/>
    <w:lvl w:ilvl="0">
      <w:numFmt w:val="bullet"/>
      <w:lvlText w:val="•"/>
      <w:lvlJc w:val="left"/>
      <w:pPr>
        <w:tabs>
          <w:tab w:val="num" w:pos="1440"/>
        </w:tabs>
        <w:ind w:left="1440" w:hanging="360"/>
      </w:pPr>
      <w:rPr>
        <w:position w:val="0"/>
        <w:sz w:val="22"/>
      </w:rPr>
    </w:lvl>
    <w:lvl w:ilvl="1">
      <w:start w:val="1"/>
      <w:numFmt w:val="bullet"/>
      <w:lvlText w:val="o"/>
      <w:lvlJc w:val="left"/>
      <w:pPr>
        <w:tabs>
          <w:tab w:val="num" w:pos="1440"/>
        </w:tabs>
        <w:ind w:left="1440" w:hanging="360"/>
      </w:pPr>
      <w:rPr>
        <w:position w:val="0"/>
        <w:sz w:val="24"/>
      </w:rPr>
    </w:lvl>
    <w:lvl w:ilvl="2">
      <w:start w:val="1"/>
      <w:numFmt w:val="bullet"/>
      <w:lvlText w:val="▪"/>
      <w:lvlJc w:val="left"/>
      <w:pPr>
        <w:tabs>
          <w:tab w:val="num" w:pos="2160"/>
        </w:tabs>
        <w:ind w:left="2160" w:hanging="360"/>
      </w:pPr>
      <w:rPr>
        <w:position w:val="0"/>
        <w:sz w:val="24"/>
      </w:rPr>
    </w:lvl>
    <w:lvl w:ilvl="3">
      <w:start w:val="1"/>
      <w:numFmt w:val="bullet"/>
      <w:lvlText w:val="•"/>
      <w:lvlJc w:val="left"/>
      <w:pPr>
        <w:tabs>
          <w:tab w:val="num" w:pos="2880"/>
        </w:tabs>
        <w:ind w:left="2880" w:hanging="360"/>
      </w:pPr>
      <w:rPr>
        <w:position w:val="0"/>
        <w:sz w:val="24"/>
      </w:rPr>
    </w:lvl>
    <w:lvl w:ilvl="4">
      <w:start w:val="1"/>
      <w:numFmt w:val="bullet"/>
      <w:lvlText w:val="o"/>
      <w:lvlJc w:val="left"/>
      <w:pPr>
        <w:tabs>
          <w:tab w:val="num" w:pos="3600"/>
        </w:tabs>
        <w:ind w:left="3600" w:hanging="360"/>
      </w:pPr>
      <w:rPr>
        <w:position w:val="0"/>
        <w:sz w:val="24"/>
      </w:rPr>
    </w:lvl>
    <w:lvl w:ilvl="5">
      <w:start w:val="1"/>
      <w:numFmt w:val="bullet"/>
      <w:lvlText w:val="▪"/>
      <w:lvlJc w:val="left"/>
      <w:pPr>
        <w:tabs>
          <w:tab w:val="num" w:pos="4320"/>
        </w:tabs>
        <w:ind w:left="4320" w:hanging="360"/>
      </w:pPr>
      <w:rPr>
        <w:position w:val="0"/>
        <w:sz w:val="24"/>
      </w:rPr>
    </w:lvl>
    <w:lvl w:ilvl="6">
      <w:start w:val="1"/>
      <w:numFmt w:val="bullet"/>
      <w:lvlText w:val="•"/>
      <w:lvlJc w:val="left"/>
      <w:pPr>
        <w:tabs>
          <w:tab w:val="num" w:pos="5040"/>
        </w:tabs>
        <w:ind w:left="5040" w:hanging="360"/>
      </w:pPr>
      <w:rPr>
        <w:position w:val="0"/>
        <w:sz w:val="24"/>
      </w:rPr>
    </w:lvl>
    <w:lvl w:ilvl="7">
      <w:start w:val="1"/>
      <w:numFmt w:val="bullet"/>
      <w:lvlText w:val="o"/>
      <w:lvlJc w:val="left"/>
      <w:pPr>
        <w:tabs>
          <w:tab w:val="num" w:pos="5760"/>
        </w:tabs>
        <w:ind w:left="5760" w:hanging="360"/>
      </w:pPr>
      <w:rPr>
        <w:position w:val="0"/>
        <w:sz w:val="24"/>
      </w:rPr>
    </w:lvl>
    <w:lvl w:ilvl="8">
      <w:start w:val="1"/>
      <w:numFmt w:val="bullet"/>
      <w:lvlText w:val="▪"/>
      <w:lvlJc w:val="left"/>
      <w:pPr>
        <w:tabs>
          <w:tab w:val="num" w:pos="6480"/>
        </w:tabs>
        <w:ind w:left="6480" w:hanging="360"/>
      </w:pPr>
      <w:rPr>
        <w:position w:val="0"/>
        <w:sz w:val="24"/>
      </w:rPr>
    </w:lvl>
  </w:abstractNum>
  <w:abstractNum w:abstractNumId="60" w15:restartNumberingAfterBreak="0">
    <w:nsid w:val="759C460B"/>
    <w:multiLevelType w:val="multilevel"/>
    <w:tmpl w:val="6F8CE1FC"/>
    <w:styleLink w:val="List11"/>
    <w:lvl w:ilvl="0">
      <w:start w:val="2"/>
      <w:numFmt w:val="decimal"/>
      <w:lvlText w:val="%1."/>
      <w:lvlJc w:val="left"/>
      <w:rPr>
        <w:rFonts w:ascii="Trebuchet MS" w:eastAsia="Times New Roman" w:hAnsi="Trebuchet MS" w:cs="Times New Roman"/>
        <w:position w:val="0"/>
      </w:rPr>
    </w:lvl>
    <w:lvl w:ilvl="1">
      <w:start w:val="1"/>
      <w:numFmt w:val="lowerLetter"/>
      <w:lvlText w:val="%2."/>
      <w:lvlJc w:val="left"/>
      <w:rPr>
        <w:rFonts w:ascii="Calibri" w:eastAsia="Times New Roman" w:hAnsi="Calibri" w:cs="Times New Roman"/>
        <w:position w:val="0"/>
      </w:rPr>
    </w:lvl>
    <w:lvl w:ilvl="2">
      <w:start w:val="1"/>
      <w:numFmt w:val="lowerRoman"/>
      <w:lvlText w:val="%3."/>
      <w:lvlJc w:val="left"/>
      <w:rPr>
        <w:rFonts w:ascii="Calibri" w:eastAsia="Times New Roman" w:hAnsi="Calibri" w:cs="Times New Roman"/>
        <w:position w:val="0"/>
      </w:rPr>
    </w:lvl>
    <w:lvl w:ilvl="3">
      <w:start w:val="1"/>
      <w:numFmt w:val="decimal"/>
      <w:lvlText w:val="%4."/>
      <w:lvlJc w:val="left"/>
      <w:rPr>
        <w:rFonts w:ascii="Calibri" w:eastAsia="Times New Roman" w:hAnsi="Calibri" w:cs="Times New Roman"/>
        <w:position w:val="0"/>
      </w:rPr>
    </w:lvl>
    <w:lvl w:ilvl="4">
      <w:start w:val="1"/>
      <w:numFmt w:val="lowerLetter"/>
      <w:lvlText w:val="%5."/>
      <w:lvlJc w:val="left"/>
      <w:rPr>
        <w:rFonts w:ascii="Calibri" w:eastAsia="Times New Roman" w:hAnsi="Calibri" w:cs="Times New Roman"/>
        <w:position w:val="0"/>
      </w:rPr>
    </w:lvl>
    <w:lvl w:ilvl="5">
      <w:start w:val="1"/>
      <w:numFmt w:val="lowerRoman"/>
      <w:lvlText w:val="%6."/>
      <w:lvlJc w:val="left"/>
      <w:rPr>
        <w:rFonts w:ascii="Calibri" w:eastAsia="Times New Roman" w:hAnsi="Calibri" w:cs="Times New Roman"/>
        <w:position w:val="0"/>
      </w:rPr>
    </w:lvl>
    <w:lvl w:ilvl="6">
      <w:start w:val="1"/>
      <w:numFmt w:val="decimal"/>
      <w:lvlText w:val="%7."/>
      <w:lvlJc w:val="left"/>
      <w:rPr>
        <w:rFonts w:ascii="Calibri" w:eastAsia="Times New Roman" w:hAnsi="Calibri" w:cs="Times New Roman"/>
        <w:position w:val="0"/>
      </w:rPr>
    </w:lvl>
    <w:lvl w:ilvl="7">
      <w:start w:val="1"/>
      <w:numFmt w:val="lowerLetter"/>
      <w:lvlText w:val="%8."/>
      <w:lvlJc w:val="left"/>
      <w:rPr>
        <w:rFonts w:ascii="Calibri" w:eastAsia="Times New Roman" w:hAnsi="Calibri" w:cs="Times New Roman"/>
        <w:position w:val="0"/>
      </w:rPr>
    </w:lvl>
    <w:lvl w:ilvl="8">
      <w:start w:val="1"/>
      <w:numFmt w:val="lowerRoman"/>
      <w:lvlText w:val="%9."/>
      <w:lvlJc w:val="left"/>
      <w:rPr>
        <w:rFonts w:ascii="Calibri" w:eastAsia="Times New Roman" w:hAnsi="Calibri" w:cs="Times New Roman"/>
        <w:position w:val="0"/>
      </w:rPr>
    </w:lvl>
  </w:abstractNum>
  <w:abstractNum w:abstractNumId="61" w15:restartNumberingAfterBreak="0">
    <w:nsid w:val="76835BB8"/>
    <w:multiLevelType w:val="multilevel"/>
    <w:tmpl w:val="E8A0D174"/>
    <w:styleLink w:val="List30"/>
    <w:lvl w:ilvl="0">
      <w:start w:val="1"/>
      <w:numFmt w:val="lowerRoman"/>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62" w15:restartNumberingAfterBreak="0">
    <w:nsid w:val="77D456E7"/>
    <w:multiLevelType w:val="multilevel"/>
    <w:tmpl w:val="55449D8C"/>
    <w:styleLink w:val="List39"/>
    <w:lvl w:ilvl="0">
      <w:numFmt w:val="bullet"/>
      <w:lvlText w:val="•"/>
      <w:lvlJc w:val="left"/>
      <w:pPr>
        <w:tabs>
          <w:tab w:val="num" w:pos="720"/>
        </w:tabs>
        <w:ind w:left="720" w:hanging="360"/>
      </w:pPr>
      <w:rPr>
        <w:position w:val="0"/>
        <w:sz w:val="22"/>
      </w:rPr>
    </w:lvl>
    <w:lvl w:ilvl="1">
      <w:start w:val="1"/>
      <w:numFmt w:val="bullet"/>
      <w:lvlText w:val="o"/>
      <w:lvlJc w:val="left"/>
      <w:pPr>
        <w:tabs>
          <w:tab w:val="num" w:pos="1440"/>
        </w:tabs>
        <w:ind w:left="1440" w:hanging="360"/>
      </w:pPr>
      <w:rPr>
        <w:position w:val="0"/>
        <w:sz w:val="24"/>
      </w:rPr>
    </w:lvl>
    <w:lvl w:ilvl="2">
      <w:start w:val="1"/>
      <w:numFmt w:val="bullet"/>
      <w:lvlText w:val="▪"/>
      <w:lvlJc w:val="left"/>
      <w:pPr>
        <w:tabs>
          <w:tab w:val="num" w:pos="2160"/>
        </w:tabs>
        <w:ind w:left="2160" w:hanging="360"/>
      </w:pPr>
      <w:rPr>
        <w:position w:val="0"/>
        <w:sz w:val="24"/>
      </w:rPr>
    </w:lvl>
    <w:lvl w:ilvl="3">
      <w:start w:val="1"/>
      <w:numFmt w:val="bullet"/>
      <w:lvlText w:val="•"/>
      <w:lvlJc w:val="left"/>
      <w:pPr>
        <w:tabs>
          <w:tab w:val="num" w:pos="2880"/>
        </w:tabs>
        <w:ind w:left="2880" w:hanging="360"/>
      </w:pPr>
      <w:rPr>
        <w:position w:val="0"/>
        <w:sz w:val="24"/>
      </w:rPr>
    </w:lvl>
    <w:lvl w:ilvl="4">
      <w:start w:val="1"/>
      <w:numFmt w:val="bullet"/>
      <w:lvlText w:val="o"/>
      <w:lvlJc w:val="left"/>
      <w:pPr>
        <w:tabs>
          <w:tab w:val="num" w:pos="3600"/>
        </w:tabs>
        <w:ind w:left="3600" w:hanging="360"/>
      </w:pPr>
      <w:rPr>
        <w:position w:val="0"/>
        <w:sz w:val="24"/>
      </w:rPr>
    </w:lvl>
    <w:lvl w:ilvl="5">
      <w:start w:val="1"/>
      <w:numFmt w:val="bullet"/>
      <w:lvlText w:val="▪"/>
      <w:lvlJc w:val="left"/>
      <w:pPr>
        <w:tabs>
          <w:tab w:val="num" w:pos="4320"/>
        </w:tabs>
        <w:ind w:left="4320" w:hanging="360"/>
      </w:pPr>
      <w:rPr>
        <w:position w:val="0"/>
        <w:sz w:val="24"/>
      </w:rPr>
    </w:lvl>
    <w:lvl w:ilvl="6">
      <w:start w:val="1"/>
      <w:numFmt w:val="bullet"/>
      <w:lvlText w:val="•"/>
      <w:lvlJc w:val="left"/>
      <w:pPr>
        <w:tabs>
          <w:tab w:val="num" w:pos="5040"/>
        </w:tabs>
        <w:ind w:left="5040" w:hanging="360"/>
      </w:pPr>
      <w:rPr>
        <w:position w:val="0"/>
        <w:sz w:val="24"/>
      </w:rPr>
    </w:lvl>
    <w:lvl w:ilvl="7">
      <w:start w:val="1"/>
      <w:numFmt w:val="bullet"/>
      <w:lvlText w:val="o"/>
      <w:lvlJc w:val="left"/>
      <w:pPr>
        <w:tabs>
          <w:tab w:val="num" w:pos="5760"/>
        </w:tabs>
        <w:ind w:left="5760" w:hanging="360"/>
      </w:pPr>
      <w:rPr>
        <w:position w:val="0"/>
        <w:sz w:val="24"/>
      </w:rPr>
    </w:lvl>
    <w:lvl w:ilvl="8">
      <w:start w:val="1"/>
      <w:numFmt w:val="bullet"/>
      <w:lvlText w:val="▪"/>
      <w:lvlJc w:val="left"/>
      <w:pPr>
        <w:tabs>
          <w:tab w:val="num" w:pos="6480"/>
        </w:tabs>
        <w:ind w:left="6480" w:hanging="360"/>
      </w:pPr>
      <w:rPr>
        <w:position w:val="0"/>
        <w:sz w:val="24"/>
      </w:rPr>
    </w:lvl>
  </w:abstractNum>
  <w:abstractNum w:abstractNumId="63" w15:restartNumberingAfterBreak="0">
    <w:nsid w:val="7A026E22"/>
    <w:multiLevelType w:val="multilevel"/>
    <w:tmpl w:val="9B72146C"/>
    <w:styleLink w:val="List33"/>
    <w:lvl w:ilvl="0">
      <w:numFmt w:val="bullet"/>
      <w:lvlText w:val="•"/>
      <w:lvlJc w:val="left"/>
      <w:pPr>
        <w:tabs>
          <w:tab w:val="num" w:pos="1440"/>
        </w:tabs>
        <w:ind w:left="1440" w:hanging="360"/>
      </w:pPr>
      <w:rPr>
        <w:position w:val="0"/>
        <w:sz w:val="22"/>
      </w:rPr>
    </w:lvl>
    <w:lvl w:ilvl="1">
      <w:start w:val="1"/>
      <w:numFmt w:val="bullet"/>
      <w:lvlText w:val="o"/>
      <w:lvlJc w:val="left"/>
      <w:pPr>
        <w:tabs>
          <w:tab w:val="num" w:pos="1440"/>
        </w:tabs>
        <w:ind w:left="1440" w:hanging="360"/>
      </w:pPr>
      <w:rPr>
        <w:position w:val="0"/>
        <w:sz w:val="24"/>
      </w:rPr>
    </w:lvl>
    <w:lvl w:ilvl="2">
      <w:start w:val="1"/>
      <w:numFmt w:val="bullet"/>
      <w:lvlText w:val="▪"/>
      <w:lvlJc w:val="left"/>
      <w:pPr>
        <w:tabs>
          <w:tab w:val="num" w:pos="2160"/>
        </w:tabs>
        <w:ind w:left="2160" w:hanging="360"/>
      </w:pPr>
      <w:rPr>
        <w:position w:val="0"/>
        <w:sz w:val="24"/>
      </w:rPr>
    </w:lvl>
    <w:lvl w:ilvl="3">
      <w:start w:val="1"/>
      <w:numFmt w:val="bullet"/>
      <w:lvlText w:val="•"/>
      <w:lvlJc w:val="left"/>
      <w:pPr>
        <w:tabs>
          <w:tab w:val="num" w:pos="2880"/>
        </w:tabs>
        <w:ind w:left="2880" w:hanging="360"/>
      </w:pPr>
      <w:rPr>
        <w:position w:val="0"/>
        <w:sz w:val="24"/>
      </w:rPr>
    </w:lvl>
    <w:lvl w:ilvl="4">
      <w:start w:val="1"/>
      <w:numFmt w:val="bullet"/>
      <w:lvlText w:val="o"/>
      <w:lvlJc w:val="left"/>
      <w:pPr>
        <w:tabs>
          <w:tab w:val="num" w:pos="3600"/>
        </w:tabs>
        <w:ind w:left="3600" w:hanging="360"/>
      </w:pPr>
      <w:rPr>
        <w:position w:val="0"/>
        <w:sz w:val="24"/>
      </w:rPr>
    </w:lvl>
    <w:lvl w:ilvl="5">
      <w:start w:val="1"/>
      <w:numFmt w:val="bullet"/>
      <w:lvlText w:val="▪"/>
      <w:lvlJc w:val="left"/>
      <w:pPr>
        <w:tabs>
          <w:tab w:val="num" w:pos="4320"/>
        </w:tabs>
        <w:ind w:left="4320" w:hanging="360"/>
      </w:pPr>
      <w:rPr>
        <w:position w:val="0"/>
        <w:sz w:val="24"/>
      </w:rPr>
    </w:lvl>
    <w:lvl w:ilvl="6">
      <w:start w:val="1"/>
      <w:numFmt w:val="bullet"/>
      <w:lvlText w:val="•"/>
      <w:lvlJc w:val="left"/>
      <w:pPr>
        <w:tabs>
          <w:tab w:val="num" w:pos="5040"/>
        </w:tabs>
        <w:ind w:left="5040" w:hanging="360"/>
      </w:pPr>
      <w:rPr>
        <w:position w:val="0"/>
        <w:sz w:val="24"/>
      </w:rPr>
    </w:lvl>
    <w:lvl w:ilvl="7">
      <w:start w:val="1"/>
      <w:numFmt w:val="bullet"/>
      <w:lvlText w:val="o"/>
      <w:lvlJc w:val="left"/>
      <w:pPr>
        <w:tabs>
          <w:tab w:val="num" w:pos="5760"/>
        </w:tabs>
        <w:ind w:left="5760" w:hanging="360"/>
      </w:pPr>
      <w:rPr>
        <w:position w:val="0"/>
        <w:sz w:val="24"/>
      </w:rPr>
    </w:lvl>
    <w:lvl w:ilvl="8">
      <w:start w:val="1"/>
      <w:numFmt w:val="bullet"/>
      <w:lvlText w:val="▪"/>
      <w:lvlJc w:val="left"/>
      <w:pPr>
        <w:tabs>
          <w:tab w:val="num" w:pos="6480"/>
        </w:tabs>
        <w:ind w:left="6480" w:hanging="360"/>
      </w:pPr>
      <w:rPr>
        <w:position w:val="0"/>
        <w:sz w:val="24"/>
      </w:rPr>
    </w:lvl>
  </w:abstractNum>
  <w:abstractNum w:abstractNumId="64" w15:restartNumberingAfterBreak="0">
    <w:nsid w:val="7B680B7E"/>
    <w:multiLevelType w:val="multilevel"/>
    <w:tmpl w:val="CCF66D24"/>
    <w:styleLink w:val="List24"/>
    <w:lvl w:ilvl="0">
      <w:start w:val="1"/>
      <w:numFmt w:val="lowerRoman"/>
      <w:lvlText w:val="%1."/>
      <w:lvlJc w:val="left"/>
      <w:rPr>
        <w:rFonts w:ascii="Trebuchet MS" w:eastAsia="Times New Roman" w:hAnsi="Trebuchet MS" w:cs="Times New Roman"/>
        <w:caps w:val="0"/>
        <w:smallCaps w:val="0"/>
        <w:position w:val="0"/>
      </w:rPr>
    </w:lvl>
    <w:lvl w:ilvl="1">
      <w:start w:val="1"/>
      <w:numFmt w:val="lowerLetter"/>
      <w:lvlText w:val="%2."/>
      <w:lvlJc w:val="left"/>
      <w:rPr>
        <w:rFonts w:ascii="Calibri" w:eastAsia="Times New Roman" w:hAnsi="Calibri" w:cs="Times New Roman"/>
        <w:caps w:val="0"/>
        <w:smallCaps w:val="0"/>
        <w:position w:val="0"/>
      </w:rPr>
    </w:lvl>
    <w:lvl w:ilvl="2">
      <w:start w:val="1"/>
      <w:numFmt w:val="lowerRoman"/>
      <w:lvlText w:val="%3."/>
      <w:lvlJc w:val="left"/>
      <w:rPr>
        <w:rFonts w:ascii="Calibri" w:eastAsia="Times New Roman" w:hAnsi="Calibri" w:cs="Times New Roman"/>
        <w:caps w:val="0"/>
        <w:smallCaps w:val="0"/>
        <w:position w:val="0"/>
      </w:rPr>
    </w:lvl>
    <w:lvl w:ilvl="3">
      <w:start w:val="1"/>
      <w:numFmt w:val="decimal"/>
      <w:lvlText w:val="%4."/>
      <w:lvlJc w:val="left"/>
      <w:rPr>
        <w:rFonts w:ascii="Calibri" w:eastAsia="Times New Roman" w:hAnsi="Calibri" w:cs="Times New Roman"/>
        <w:caps w:val="0"/>
        <w:smallCaps w:val="0"/>
        <w:position w:val="0"/>
      </w:rPr>
    </w:lvl>
    <w:lvl w:ilvl="4">
      <w:start w:val="1"/>
      <w:numFmt w:val="lowerLetter"/>
      <w:lvlText w:val="%5."/>
      <w:lvlJc w:val="left"/>
      <w:rPr>
        <w:rFonts w:ascii="Calibri" w:eastAsia="Times New Roman" w:hAnsi="Calibri" w:cs="Times New Roman"/>
        <w:caps w:val="0"/>
        <w:smallCaps w:val="0"/>
        <w:position w:val="0"/>
      </w:rPr>
    </w:lvl>
    <w:lvl w:ilvl="5">
      <w:start w:val="1"/>
      <w:numFmt w:val="lowerRoman"/>
      <w:lvlText w:val="%6."/>
      <w:lvlJc w:val="left"/>
      <w:rPr>
        <w:rFonts w:ascii="Calibri" w:eastAsia="Times New Roman" w:hAnsi="Calibri" w:cs="Times New Roman"/>
        <w:caps w:val="0"/>
        <w:smallCaps w:val="0"/>
        <w:position w:val="0"/>
      </w:rPr>
    </w:lvl>
    <w:lvl w:ilvl="6">
      <w:start w:val="1"/>
      <w:numFmt w:val="decimal"/>
      <w:lvlText w:val="%7."/>
      <w:lvlJc w:val="left"/>
      <w:rPr>
        <w:rFonts w:ascii="Calibri" w:eastAsia="Times New Roman" w:hAnsi="Calibri" w:cs="Times New Roman"/>
        <w:caps w:val="0"/>
        <w:smallCaps w:val="0"/>
        <w:position w:val="0"/>
      </w:rPr>
    </w:lvl>
    <w:lvl w:ilvl="7">
      <w:start w:val="1"/>
      <w:numFmt w:val="lowerLetter"/>
      <w:lvlText w:val="%8."/>
      <w:lvlJc w:val="left"/>
      <w:rPr>
        <w:rFonts w:ascii="Calibri" w:eastAsia="Times New Roman" w:hAnsi="Calibri" w:cs="Times New Roman"/>
        <w:caps w:val="0"/>
        <w:smallCaps w:val="0"/>
        <w:position w:val="0"/>
      </w:rPr>
    </w:lvl>
    <w:lvl w:ilvl="8">
      <w:start w:val="1"/>
      <w:numFmt w:val="lowerRoman"/>
      <w:lvlText w:val="%9."/>
      <w:lvlJc w:val="left"/>
      <w:rPr>
        <w:rFonts w:ascii="Calibri" w:eastAsia="Times New Roman" w:hAnsi="Calibri" w:cs="Times New Roman"/>
        <w:caps w:val="0"/>
        <w:smallCaps w:val="0"/>
        <w:position w:val="0"/>
      </w:rPr>
    </w:lvl>
  </w:abstractNum>
  <w:abstractNum w:abstractNumId="65" w15:restartNumberingAfterBreak="0">
    <w:nsid w:val="7BE2705B"/>
    <w:multiLevelType w:val="multilevel"/>
    <w:tmpl w:val="43F6A29E"/>
    <w:styleLink w:val="List0"/>
    <w:lvl w:ilvl="0">
      <w:start w:val="1"/>
      <w:numFmt w:val="upperRoman"/>
      <w:lvlText w:val="%1."/>
      <w:lvlJc w:val="left"/>
      <w:rPr>
        <w:rFonts w:ascii="Trebuchet MS" w:eastAsia="Times New Roman" w:hAnsi="Trebuchet MS" w:cs="Times New Roman"/>
        <w:b/>
        <w:bCs/>
        <w:position w:val="0"/>
      </w:rPr>
    </w:lvl>
    <w:lvl w:ilvl="1">
      <w:start w:val="1"/>
      <w:numFmt w:val="decimal"/>
      <w:lvlText w:val="%1.%2."/>
      <w:lvlJc w:val="left"/>
      <w:rPr>
        <w:rFonts w:ascii="Calibri" w:eastAsia="Times New Roman" w:hAnsi="Calibri" w:cs="Times New Roman"/>
        <w:b/>
        <w:bCs/>
        <w:position w:val="0"/>
      </w:rPr>
    </w:lvl>
    <w:lvl w:ilvl="2">
      <w:start w:val="1"/>
      <w:numFmt w:val="decimal"/>
      <w:lvlText w:val="%1.%2.%3."/>
      <w:lvlJc w:val="left"/>
      <w:rPr>
        <w:rFonts w:ascii="Calibri" w:eastAsia="Times New Roman" w:hAnsi="Calibri" w:cs="Times New Roman"/>
        <w:b/>
        <w:bCs/>
        <w:position w:val="0"/>
      </w:rPr>
    </w:lvl>
    <w:lvl w:ilvl="3">
      <w:start w:val="1"/>
      <w:numFmt w:val="decimal"/>
      <w:lvlText w:val="%1.%2.%3.%4."/>
      <w:lvlJc w:val="left"/>
      <w:rPr>
        <w:rFonts w:ascii="Calibri" w:eastAsia="Times New Roman" w:hAnsi="Calibri" w:cs="Times New Roman"/>
        <w:b/>
        <w:bCs/>
        <w:position w:val="0"/>
      </w:rPr>
    </w:lvl>
    <w:lvl w:ilvl="4">
      <w:start w:val="1"/>
      <w:numFmt w:val="decimal"/>
      <w:lvlText w:val="%1.%2.%3.%4.%5."/>
      <w:lvlJc w:val="left"/>
      <w:rPr>
        <w:rFonts w:ascii="Calibri" w:eastAsia="Times New Roman" w:hAnsi="Calibri" w:cs="Times New Roman"/>
        <w:b/>
        <w:bCs/>
        <w:position w:val="0"/>
      </w:rPr>
    </w:lvl>
    <w:lvl w:ilvl="5">
      <w:start w:val="1"/>
      <w:numFmt w:val="decimal"/>
      <w:lvlText w:val="%1.%2.%3.%4.%5.%6."/>
      <w:lvlJc w:val="left"/>
      <w:rPr>
        <w:rFonts w:ascii="Calibri" w:eastAsia="Times New Roman" w:hAnsi="Calibri" w:cs="Times New Roman"/>
        <w:b/>
        <w:bCs/>
        <w:position w:val="0"/>
      </w:rPr>
    </w:lvl>
    <w:lvl w:ilvl="6">
      <w:start w:val="1"/>
      <w:numFmt w:val="decimal"/>
      <w:lvlText w:val="%1.%2.%3.%4.%5.%6.%7."/>
      <w:lvlJc w:val="left"/>
      <w:rPr>
        <w:rFonts w:ascii="Calibri" w:eastAsia="Times New Roman" w:hAnsi="Calibri" w:cs="Times New Roman"/>
        <w:b/>
        <w:bCs/>
        <w:position w:val="0"/>
      </w:rPr>
    </w:lvl>
    <w:lvl w:ilvl="7">
      <w:start w:val="1"/>
      <w:numFmt w:val="decimal"/>
      <w:lvlText w:val="%1.%2.%3.%4.%5.%6.%7.%8."/>
      <w:lvlJc w:val="left"/>
      <w:rPr>
        <w:rFonts w:ascii="Calibri" w:eastAsia="Times New Roman" w:hAnsi="Calibri" w:cs="Times New Roman"/>
        <w:b/>
        <w:bCs/>
        <w:position w:val="0"/>
      </w:rPr>
    </w:lvl>
    <w:lvl w:ilvl="8">
      <w:start w:val="1"/>
      <w:numFmt w:val="decimal"/>
      <w:lvlText w:val="%1.%2.%3.%4.%5.%6.%7.%8.%9."/>
      <w:lvlJc w:val="left"/>
      <w:rPr>
        <w:rFonts w:ascii="Calibri" w:eastAsia="Times New Roman" w:hAnsi="Calibri" w:cs="Times New Roman"/>
        <w:b/>
        <w:bCs/>
        <w:position w:val="0"/>
      </w:rPr>
    </w:lvl>
  </w:abstractNum>
  <w:num w:numId="1">
    <w:abstractNumId w:val="13"/>
  </w:num>
  <w:num w:numId="2">
    <w:abstractNumId w:val="12"/>
  </w:num>
  <w:num w:numId="3">
    <w:abstractNumId w:val="11"/>
  </w:num>
  <w:num w:numId="4">
    <w:abstractNumId w:val="10"/>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65"/>
  </w:num>
  <w:num w:numId="16">
    <w:abstractNumId w:val="48"/>
  </w:num>
  <w:num w:numId="17">
    <w:abstractNumId w:val="58"/>
  </w:num>
  <w:num w:numId="18">
    <w:abstractNumId w:val="41"/>
  </w:num>
  <w:num w:numId="19">
    <w:abstractNumId w:val="24"/>
  </w:num>
  <w:num w:numId="20">
    <w:abstractNumId w:val="28"/>
  </w:num>
  <w:num w:numId="21">
    <w:abstractNumId w:val="30"/>
  </w:num>
  <w:num w:numId="22">
    <w:abstractNumId w:val="18"/>
  </w:num>
  <w:num w:numId="23">
    <w:abstractNumId w:val="38"/>
  </w:num>
  <w:num w:numId="24">
    <w:abstractNumId w:val="39"/>
  </w:num>
  <w:num w:numId="25">
    <w:abstractNumId w:val="53"/>
  </w:num>
  <w:num w:numId="26">
    <w:abstractNumId w:val="29"/>
  </w:num>
  <w:num w:numId="27">
    <w:abstractNumId w:val="19"/>
  </w:num>
  <w:num w:numId="28">
    <w:abstractNumId w:val="36"/>
  </w:num>
  <w:num w:numId="29">
    <w:abstractNumId w:val="14"/>
  </w:num>
  <w:num w:numId="30">
    <w:abstractNumId w:val="37"/>
  </w:num>
  <w:num w:numId="31">
    <w:abstractNumId w:val="61"/>
  </w:num>
  <w:num w:numId="32">
    <w:abstractNumId w:val="32"/>
  </w:num>
  <w:num w:numId="33">
    <w:abstractNumId w:val="59"/>
  </w:num>
  <w:num w:numId="34">
    <w:abstractNumId w:val="63"/>
  </w:num>
  <w:num w:numId="35">
    <w:abstractNumId w:val="20"/>
  </w:num>
  <w:num w:numId="36">
    <w:abstractNumId w:val="52"/>
  </w:num>
  <w:num w:numId="37">
    <w:abstractNumId w:val="16"/>
  </w:num>
  <w:num w:numId="38">
    <w:abstractNumId w:val="25"/>
  </w:num>
  <w:num w:numId="39">
    <w:abstractNumId w:val="54"/>
  </w:num>
  <w:num w:numId="40">
    <w:abstractNumId w:val="62"/>
  </w:num>
  <w:num w:numId="41">
    <w:abstractNumId w:val="43"/>
  </w:num>
  <w:num w:numId="42">
    <w:abstractNumId w:val="45"/>
  </w:num>
  <w:num w:numId="43">
    <w:abstractNumId w:val="31"/>
  </w:num>
  <w:num w:numId="44">
    <w:abstractNumId w:val="22"/>
  </w:num>
  <w:num w:numId="45">
    <w:abstractNumId w:val="44"/>
  </w:num>
  <w:num w:numId="46">
    <w:abstractNumId w:val="47"/>
  </w:num>
  <w:num w:numId="47">
    <w:abstractNumId w:val="51"/>
  </w:num>
  <w:num w:numId="48">
    <w:abstractNumId w:val="57"/>
  </w:num>
  <w:num w:numId="49">
    <w:abstractNumId w:val="21"/>
  </w:num>
  <w:num w:numId="50">
    <w:abstractNumId w:val="15"/>
  </w:num>
  <w:num w:numId="51">
    <w:abstractNumId w:val="50"/>
  </w:num>
  <w:num w:numId="52">
    <w:abstractNumId w:val="56"/>
  </w:num>
  <w:num w:numId="53">
    <w:abstractNumId w:val="64"/>
  </w:num>
  <w:num w:numId="54">
    <w:abstractNumId w:val="27"/>
  </w:num>
  <w:num w:numId="55">
    <w:abstractNumId w:val="17"/>
  </w:num>
  <w:num w:numId="56">
    <w:abstractNumId w:val="23"/>
  </w:num>
  <w:num w:numId="57">
    <w:abstractNumId w:val="26"/>
  </w:num>
  <w:num w:numId="58">
    <w:abstractNumId w:val="40"/>
  </w:num>
  <w:num w:numId="59">
    <w:abstractNumId w:val="35"/>
  </w:num>
  <w:num w:numId="60">
    <w:abstractNumId w:val="42"/>
  </w:num>
  <w:num w:numId="61">
    <w:abstractNumId w:val="49"/>
  </w:num>
  <w:num w:numId="62">
    <w:abstractNumId w:val="55"/>
  </w:num>
  <w:num w:numId="63">
    <w:abstractNumId w:val="60"/>
  </w:num>
  <w:num w:numId="64">
    <w:abstractNumId w:val="33"/>
  </w:num>
  <w:num w:numId="65">
    <w:abstractNumId w:val="46"/>
  </w:num>
  <w:num w:numId="66">
    <w:abstractNumId w:val="34"/>
  </w:num>
  <w:numIdMacAtCleanup w:val="6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ex Kovtunenko">
    <w15:presenceInfo w15:providerId="AD" w15:userId="S::AKovtunenko@ctgreenbank.com::6d4beb14-8639-4b9e-871e-f868cb3e2a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83E"/>
    <w:rsid w:val="00000450"/>
    <w:rsid w:val="00002F3C"/>
    <w:rsid w:val="00007FD2"/>
    <w:rsid w:val="00013C6E"/>
    <w:rsid w:val="00014D6F"/>
    <w:rsid w:val="00015CE1"/>
    <w:rsid w:val="000206F6"/>
    <w:rsid w:val="00020A2F"/>
    <w:rsid w:val="000262D8"/>
    <w:rsid w:val="00034906"/>
    <w:rsid w:val="0003506B"/>
    <w:rsid w:val="000376ED"/>
    <w:rsid w:val="00040EDC"/>
    <w:rsid w:val="00051523"/>
    <w:rsid w:val="00051B32"/>
    <w:rsid w:val="00055364"/>
    <w:rsid w:val="0006402E"/>
    <w:rsid w:val="00064ECB"/>
    <w:rsid w:val="00066A5C"/>
    <w:rsid w:val="0007067D"/>
    <w:rsid w:val="0007292F"/>
    <w:rsid w:val="00081EFF"/>
    <w:rsid w:val="00085A6D"/>
    <w:rsid w:val="00087076"/>
    <w:rsid w:val="00092C53"/>
    <w:rsid w:val="00095B06"/>
    <w:rsid w:val="000A16F4"/>
    <w:rsid w:val="000A486D"/>
    <w:rsid w:val="000A542B"/>
    <w:rsid w:val="000A5C27"/>
    <w:rsid w:val="000A6B2F"/>
    <w:rsid w:val="000A7861"/>
    <w:rsid w:val="000B18DA"/>
    <w:rsid w:val="000C48F8"/>
    <w:rsid w:val="000C5316"/>
    <w:rsid w:val="000C7D6B"/>
    <w:rsid w:val="000E2904"/>
    <w:rsid w:val="000E3115"/>
    <w:rsid w:val="000F02B1"/>
    <w:rsid w:val="000F0CFF"/>
    <w:rsid w:val="000F140B"/>
    <w:rsid w:val="000F32AA"/>
    <w:rsid w:val="000F4343"/>
    <w:rsid w:val="00100770"/>
    <w:rsid w:val="00102220"/>
    <w:rsid w:val="00102CC7"/>
    <w:rsid w:val="00104327"/>
    <w:rsid w:val="00116E73"/>
    <w:rsid w:val="00121D58"/>
    <w:rsid w:val="00124D19"/>
    <w:rsid w:val="00126C69"/>
    <w:rsid w:val="001314BF"/>
    <w:rsid w:val="001334D5"/>
    <w:rsid w:val="001337C6"/>
    <w:rsid w:val="0013640A"/>
    <w:rsid w:val="001364EF"/>
    <w:rsid w:val="00136621"/>
    <w:rsid w:val="001410FA"/>
    <w:rsid w:val="001444AC"/>
    <w:rsid w:val="00146FFD"/>
    <w:rsid w:val="00151188"/>
    <w:rsid w:val="00152931"/>
    <w:rsid w:val="0016624B"/>
    <w:rsid w:val="00173C36"/>
    <w:rsid w:val="001743A3"/>
    <w:rsid w:val="00180257"/>
    <w:rsid w:val="001809B8"/>
    <w:rsid w:val="00181925"/>
    <w:rsid w:val="00187E5E"/>
    <w:rsid w:val="0019211D"/>
    <w:rsid w:val="001931FA"/>
    <w:rsid w:val="00194E5E"/>
    <w:rsid w:val="0019641B"/>
    <w:rsid w:val="00196953"/>
    <w:rsid w:val="001A484E"/>
    <w:rsid w:val="001A4DDB"/>
    <w:rsid w:val="001A554A"/>
    <w:rsid w:val="001A6E8A"/>
    <w:rsid w:val="001B02AA"/>
    <w:rsid w:val="001B043E"/>
    <w:rsid w:val="001B06AE"/>
    <w:rsid w:val="001B0E92"/>
    <w:rsid w:val="001B3A38"/>
    <w:rsid w:val="001B3F77"/>
    <w:rsid w:val="001C0660"/>
    <w:rsid w:val="001C3F08"/>
    <w:rsid w:val="001C4358"/>
    <w:rsid w:val="001C5A13"/>
    <w:rsid w:val="001C5BDD"/>
    <w:rsid w:val="001D4405"/>
    <w:rsid w:val="001E231A"/>
    <w:rsid w:val="001E30D8"/>
    <w:rsid w:val="001E3DE8"/>
    <w:rsid w:val="001F15EF"/>
    <w:rsid w:val="001F3DD3"/>
    <w:rsid w:val="001F4190"/>
    <w:rsid w:val="001F5B83"/>
    <w:rsid w:val="001F6192"/>
    <w:rsid w:val="00201B57"/>
    <w:rsid w:val="002031B7"/>
    <w:rsid w:val="002124B6"/>
    <w:rsid w:val="002134FD"/>
    <w:rsid w:val="00214847"/>
    <w:rsid w:val="002206DE"/>
    <w:rsid w:val="002214BA"/>
    <w:rsid w:val="0022674E"/>
    <w:rsid w:val="00230610"/>
    <w:rsid w:val="00231F1F"/>
    <w:rsid w:val="002365ED"/>
    <w:rsid w:val="00243597"/>
    <w:rsid w:val="00245672"/>
    <w:rsid w:val="00245F7B"/>
    <w:rsid w:val="00245FE7"/>
    <w:rsid w:val="00254067"/>
    <w:rsid w:val="00256432"/>
    <w:rsid w:val="00257691"/>
    <w:rsid w:val="002602B6"/>
    <w:rsid w:val="00265344"/>
    <w:rsid w:val="002777E3"/>
    <w:rsid w:val="00280F59"/>
    <w:rsid w:val="002832DF"/>
    <w:rsid w:val="00290125"/>
    <w:rsid w:val="00290434"/>
    <w:rsid w:val="00294DF3"/>
    <w:rsid w:val="00295620"/>
    <w:rsid w:val="002B156C"/>
    <w:rsid w:val="002B3F89"/>
    <w:rsid w:val="002B63BF"/>
    <w:rsid w:val="002C0226"/>
    <w:rsid w:val="002C1584"/>
    <w:rsid w:val="002C2B4F"/>
    <w:rsid w:val="002C783E"/>
    <w:rsid w:val="002C7B67"/>
    <w:rsid w:val="002D0C35"/>
    <w:rsid w:val="002D1318"/>
    <w:rsid w:val="002D5AC2"/>
    <w:rsid w:val="002D67D4"/>
    <w:rsid w:val="002D68DF"/>
    <w:rsid w:val="002D78A2"/>
    <w:rsid w:val="002E0528"/>
    <w:rsid w:val="002E6FB5"/>
    <w:rsid w:val="002E7586"/>
    <w:rsid w:val="002F0E23"/>
    <w:rsid w:val="002F6243"/>
    <w:rsid w:val="003002D5"/>
    <w:rsid w:val="0030171A"/>
    <w:rsid w:val="00302CEA"/>
    <w:rsid w:val="00305289"/>
    <w:rsid w:val="00306395"/>
    <w:rsid w:val="00307824"/>
    <w:rsid w:val="0032196E"/>
    <w:rsid w:val="00322F5E"/>
    <w:rsid w:val="0032584C"/>
    <w:rsid w:val="0033643D"/>
    <w:rsid w:val="00345917"/>
    <w:rsid w:val="00350B48"/>
    <w:rsid w:val="003525B7"/>
    <w:rsid w:val="00353EDE"/>
    <w:rsid w:val="003556B3"/>
    <w:rsid w:val="003610DA"/>
    <w:rsid w:val="003613DA"/>
    <w:rsid w:val="00362BC2"/>
    <w:rsid w:val="00363E1C"/>
    <w:rsid w:val="00364224"/>
    <w:rsid w:val="00367347"/>
    <w:rsid w:val="003714D2"/>
    <w:rsid w:val="003715D2"/>
    <w:rsid w:val="003728E2"/>
    <w:rsid w:val="0038128B"/>
    <w:rsid w:val="003835F5"/>
    <w:rsid w:val="003836B1"/>
    <w:rsid w:val="00387651"/>
    <w:rsid w:val="003902CD"/>
    <w:rsid w:val="0039102F"/>
    <w:rsid w:val="003A1764"/>
    <w:rsid w:val="003A3469"/>
    <w:rsid w:val="003A4C3F"/>
    <w:rsid w:val="003A5917"/>
    <w:rsid w:val="003C13CC"/>
    <w:rsid w:val="003C433F"/>
    <w:rsid w:val="003C4E29"/>
    <w:rsid w:val="003E2C7E"/>
    <w:rsid w:val="003E7AED"/>
    <w:rsid w:val="003F4876"/>
    <w:rsid w:val="003F515B"/>
    <w:rsid w:val="003F7D68"/>
    <w:rsid w:val="00411211"/>
    <w:rsid w:val="00411867"/>
    <w:rsid w:val="00411960"/>
    <w:rsid w:val="004119C3"/>
    <w:rsid w:val="00414251"/>
    <w:rsid w:val="004155D1"/>
    <w:rsid w:val="0041683A"/>
    <w:rsid w:val="0041748F"/>
    <w:rsid w:val="00421149"/>
    <w:rsid w:val="00421E06"/>
    <w:rsid w:val="004328D4"/>
    <w:rsid w:val="00433B70"/>
    <w:rsid w:val="004365A6"/>
    <w:rsid w:val="004403C2"/>
    <w:rsid w:val="004403EB"/>
    <w:rsid w:val="00441097"/>
    <w:rsid w:val="004418F2"/>
    <w:rsid w:val="00444F9C"/>
    <w:rsid w:val="00452221"/>
    <w:rsid w:val="004542C9"/>
    <w:rsid w:val="00454DA9"/>
    <w:rsid w:val="00457312"/>
    <w:rsid w:val="004573B6"/>
    <w:rsid w:val="00461672"/>
    <w:rsid w:val="00463FB0"/>
    <w:rsid w:val="00467C75"/>
    <w:rsid w:val="0047033C"/>
    <w:rsid w:val="004705EA"/>
    <w:rsid w:val="0047138B"/>
    <w:rsid w:val="00481284"/>
    <w:rsid w:val="00485D48"/>
    <w:rsid w:val="00486118"/>
    <w:rsid w:val="004869E3"/>
    <w:rsid w:val="00490983"/>
    <w:rsid w:val="004A6D7A"/>
    <w:rsid w:val="004B4E4E"/>
    <w:rsid w:val="004C3E64"/>
    <w:rsid w:val="004D0E1F"/>
    <w:rsid w:val="004D1ED0"/>
    <w:rsid w:val="004E18A3"/>
    <w:rsid w:val="004E2767"/>
    <w:rsid w:val="004E5B4A"/>
    <w:rsid w:val="004E6B21"/>
    <w:rsid w:val="004F2AFE"/>
    <w:rsid w:val="0050459E"/>
    <w:rsid w:val="00504F81"/>
    <w:rsid w:val="00514216"/>
    <w:rsid w:val="00515656"/>
    <w:rsid w:val="00523040"/>
    <w:rsid w:val="0052652D"/>
    <w:rsid w:val="00526F74"/>
    <w:rsid w:val="005278CC"/>
    <w:rsid w:val="005279EE"/>
    <w:rsid w:val="00530A8A"/>
    <w:rsid w:val="005358A1"/>
    <w:rsid w:val="00535D65"/>
    <w:rsid w:val="0053739D"/>
    <w:rsid w:val="00537CC1"/>
    <w:rsid w:val="0054396E"/>
    <w:rsid w:val="005523E3"/>
    <w:rsid w:val="00553BA7"/>
    <w:rsid w:val="00553D95"/>
    <w:rsid w:val="00557541"/>
    <w:rsid w:val="00557DE6"/>
    <w:rsid w:val="00557F9B"/>
    <w:rsid w:val="005601A8"/>
    <w:rsid w:val="00562F8B"/>
    <w:rsid w:val="0056553C"/>
    <w:rsid w:val="00570747"/>
    <w:rsid w:val="00574F7F"/>
    <w:rsid w:val="005817D7"/>
    <w:rsid w:val="005851D7"/>
    <w:rsid w:val="00587C1C"/>
    <w:rsid w:val="00590E3E"/>
    <w:rsid w:val="00591A4A"/>
    <w:rsid w:val="00591B8B"/>
    <w:rsid w:val="00591F39"/>
    <w:rsid w:val="005926C4"/>
    <w:rsid w:val="005944CC"/>
    <w:rsid w:val="00594B2B"/>
    <w:rsid w:val="005A1AD0"/>
    <w:rsid w:val="005A2000"/>
    <w:rsid w:val="005A23BC"/>
    <w:rsid w:val="005A4B6C"/>
    <w:rsid w:val="005A6F89"/>
    <w:rsid w:val="005B113B"/>
    <w:rsid w:val="005B616B"/>
    <w:rsid w:val="005B64E4"/>
    <w:rsid w:val="005B6995"/>
    <w:rsid w:val="005C4456"/>
    <w:rsid w:val="005C74DD"/>
    <w:rsid w:val="005C784E"/>
    <w:rsid w:val="005D00E0"/>
    <w:rsid w:val="005D2BA0"/>
    <w:rsid w:val="005D3BD4"/>
    <w:rsid w:val="005D3E76"/>
    <w:rsid w:val="005D53BA"/>
    <w:rsid w:val="005D7DCD"/>
    <w:rsid w:val="005E470F"/>
    <w:rsid w:val="005E656D"/>
    <w:rsid w:val="005E6570"/>
    <w:rsid w:val="005E68DC"/>
    <w:rsid w:val="005E6E4F"/>
    <w:rsid w:val="005F2313"/>
    <w:rsid w:val="005F37CA"/>
    <w:rsid w:val="005F5067"/>
    <w:rsid w:val="00600442"/>
    <w:rsid w:val="00602530"/>
    <w:rsid w:val="00606CE3"/>
    <w:rsid w:val="0061380A"/>
    <w:rsid w:val="006153FC"/>
    <w:rsid w:val="0062089B"/>
    <w:rsid w:val="006215DC"/>
    <w:rsid w:val="00621F52"/>
    <w:rsid w:val="00624463"/>
    <w:rsid w:val="00624E3C"/>
    <w:rsid w:val="00624EF8"/>
    <w:rsid w:val="00626359"/>
    <w:rsid w:val="0062738D"/>
    <w:rsid w:val="00627A89"/>
    <w:rsid w:val="0063639A"/>
    <w:rsid w:val="00637BE7"/>
    <w:rsid w:val="006419E5"/>
    <w:rsid w:val="00643D4D"/>
    <w:rsid w:val="006443E7"/>
    <w:rsid w:val="00646E4D"/>
    <w:rsid w:val="00655C53"/>
    <w:rsid w:val="006633FB"/>
    <w:rsid w:val="0066340B"/>
    <w:rsid w:val="006723E2"/>
    <w:rsid w:val="006824E5"/>
    <w:rsid w:val="00684449"/>
    <w:rsid w:val="006854C7"/>
    <w:rsid w:val="00685E61"/>
    <w:rsid w:val="00692BA6"/>
    <w:rsid w:val="00694C1B"/>
    <w:rsid w:val="00697B4F"/>
    <w:rsid w:val="006A291E"/>
    <w:rsid w:val="006A3F33"/>
    <w:rsid w:val="006A6530"/>
    <w:rsid w:val="006B5F1D"/>
    <w:rsid w:val="006C38B5"/>
    <w:rsid w:val="006C4BFF"/>
    <w:rsid w:val="006C71EE"/>
    <w:rsid w:val="006D33DE"/>
    <w:rsid w:val="006D7CA7"/>
    <w:rsid w:val="006E600E"/>
    <w:rsid w:val="006F18A4"/>
    <w:rsid w:val="006F2CCC"/>
    <w:rsid w:val="006F65DE"/>
    <w:rsid w:val="00700500"/>
    <w:rsid w:val="00704908"/>
    <w:rsid w:val="007050E5"/>
    <w:rsid w:val="00707318"/>
    <w:rsid w:val="007145DF"/>
    <w:rsid w:val="00717E8B"/>
    <w:rsid w:val="00720BAE"/>
    <w:rsid w:val="00724C7C"/>
    <w:rsid w:val="00731B26"/>
    <w:rsid w:val="00740191"/>
    <w:rsid w:val="007407E4"/>
    <w:rsid w:val="0074106D"/>
    <w:rsid w:val="0074113F"/>
    <w:rsid w:val="00741791"/>
    <w:rsid w:val="00742E47"/>
    <w:rsid w:val="0074520F"/>
    <w:rsid w:val="007578F2"/>
    <w:rsid w:val="0076664F"/>
    <w:rsid w:val="00771B2B"/>
    <w:rsid w:val="00776612"/>
    <w:rsid w:val="0077752E"/>
    <w:rsid w:val="00781111"/>
    <w:rsid w:val="0079286C"/>
    <w:rsid w:val="00795F53"/>
    <w:rsid w:val="007A00AF"/>
    <w:rsid w:val="007A4EA5"/>
    <w:rsid w:val="007A51C7"/>
    <w:rsid w:val="007A74F9"/>
    <w:rsid w:val="007B3309"/>
    <w:rsid w:val="007B6964"/>
    <w:rsid w:val="007C3F7B"/>
    <w:rsid w:val="007C415C"/>
    <w:rsid w:val="007C4696"/>
    <w:rsid w:val="007D0136"/>
    <w:rsid w:val="007D1055"/>
    <w:rsid w:val="007D1066"/>
    <w:rsid w:val="007D10C8"/>
    <w:rsid w:val="007D39BB"/>
    <w:rsid w:val="007D4461"/>
    <w:rsid w:val="007E005A"/>
    <w:rsid w:val="007E096D"/>
    <w:rsid w:val="007E5845"/>
    <w:rsid w:val="007E5E46"/>
    <w:rsid w:val="007E7139"/>
    <w:rsid w:val="007F0CBE"/>
    <w:rsid w:val="007F134A"/>
    <w:rsid w:val="007F2D01"/>
    <w:rsid w:val="007F3D85"/>
    <w:rsid w:val="007F7163"/>
    <w:rsid w:val="007F781F"/>
    <w:rsid w:val="007F7C4D"/>
    <w:rsid w:val="007F7D04"/>
    <w:rsid w:val="00800505"/>
    <w:rsid w:val="00800A18"/>
    <w:rsid w:val="00807A77"/>
    <w:rsid w:val="00811847"/>
    <w:rsid w:val="0081214C"/>
    <w:rsid w:val="00813CA1"/>
    <w:rsid w:val="008140D0"/>
    <w:rsid w:val="00814825"/>
    <w:rsid w:val="00815AC5"/>
    <w:rsid w:val="00825CF5"/>
    <w:rsid w:val="0082635B"/>
    <w:rsid w:val="00826C40"/>
    <w:rsid w:val="0083109C"/>
    <w:rsid w:val="00833BBF"/>
    <w:rsid w:val="008414D6"/>
    <w:rsid w:val="008455F8"/>
    <w:rsid w:val="00846724"/>
    <w:rsid w:val="008500DE"/>
    <w:rsid w:val="00850D9E"/>
    <w:rsid w:val="00853CBD"/>
    <w:rsid w:val="00853E51"/>
    <w:rsid w:val="00854A6F"/>
    <w:rsid w:val="00855C85"/>
    <w:rsid w:val="00855ED1"/>
    <w:rsid w:val="00855EDA"/>
    <w:rsid w:val="00856890"/>
    <w:rsid w:val="008576F9"/>
    <w:rsid w:val="0085776C"/>
    <w:rsid w:val="00860D12"/>
    <w:rsid w:val="00863FE3"/>
    <w:rsid w:val="0086415A"/>
    <w:rsid w:val="008644A0"/>
    <w:rsid w:val="0086486A"/>
    <w:rsid w:val="00865129"/>
    <w:rsid w:val="0086614B"/>
    <w:rsid w:val="0087120C"/>
    <w:rsid w:val="008752A1"/>
    <w:rsid w:val="00880AB2"/>
    <w:rsid w:val="0088231C"/>
    <w:rsid w:val="00882F66"/>
    <w:rsid w:val="00891E2F"/>
    <w:rsid w:val="0089474A"/>
    <w:rsid w:val="00895851"/>
    <w:rsid w:val="00897841"/>
    <w:rsid w:val="008A1794"/>
    <w:rsid w:val="008A46F8"/>
    <w:rsid w:val="008A489A"/>
    <w:rsid w:val="008A4BC7"/>
    <w:rsid w:val="008A4F2C"/>
    <w:rsid w:val="008A6F5F"/>
    <w:rsid w:val="008B379F"/>
    <w:rsid w:val="008C0A57"/>
    <w:rsid w:val="008C100E"/>
    <w:rsid w:val="008C1B56"/>
    <w:rsid w:val="008C7F80"/>
    <w:rsid w:val="008D0D7D"/>
    <w:rsid w:val="008D10B4"/>
    <w:rsid w:val="008D2B35"/>
    <w:rsid w:val="008D3442"/>
    <w:rsid w:val="008D5BF4"/>
    <w:rsid w:val="008D6773"/>
    <w:rsid w:val="008D7293"/>
    <w:rsid w:val="008E01E6"/>
    <w:rsid w:val="008E0908"/>
    <w:rsid w:val="008E2E2D"/>
    <w:rsid w:val="008E3A46"/>
    <w:rsid w:val="008E60B8"/>
    <w:rsid w:val="008E62F5"/>
    <w:rsid w:val="008E78D0"/>
    <w:rsid w:val="008F21C1"/>
    <w:rsid w:val="008F321E"/>
    <w:rsid w:val="009023B2"/>
    <w:rsid w:val="0090543B"/>
    <w:rsid w:val="00910C17"/>
    <w:rsid w:val="00911F7E"/>
    <w:rsid w:val="00914577"/>
    <w:rsid w:val="00916788"/>
    <w:rsid w:val="0091725A"/>
    <w:rsid w:val="00923A87"/>
    <w:rsid w:val="009248AA"/>
    <w:rsid w:val="00924966"/>
    <w:rsid w:val="009255FA"/>
    <w:rsid w:val="00925ED5"/>
    <w:rsid w:val="00927B77"/>
    <w:rsid w:val="0093313F"/>
    <w:rsid w:val="00935F44"/>
    <w:rsid w:val="00936629"/>
    <w:rsid w:val="009453CC"/>
    <w:rsid w:val="009466C7"/>
    <w:rsid w:val="0094674C"/>
    <w:rsid w:val="0094683B"/>
    <w:rsid w:val="00953FA2"/>
    <w:rsid w:val="0095717B"/>
    <w:rsid w:val="00957185"/>
    <w:rsid w:val="00962860"/>
    <w:rsid w:val="00964BB6"/>
    <w:rsid w:val="009713AF"/>
    <w:rsid w:val="009778B3"/>
    <w:rsid w:val="0098188D"/>
    <w:rsid w:val="00982A65"/>
    <w:rsid w:val="009858E7"/>
    <w:rsid w:val="00986304"/>
    <w:rsid w:val="009871A1"/>
    <w:rsid w:val="0099027C"/>
    <w:rsid w:val="00994BF8"/>
    <w:rsid w:val="00995AAA"/>
    <w:rsid w:val="009A060C"/>
    <w:rsid w:val="009A3AE7"/>
    <w:rsid w:val="009B0684"/>
    <w:rsid w:val="009B1ED1"/>
    <w:rsid w:val="009C1351"/>
    <w:rsid w:val="009C15D0"/>
    <w:rsid w:val="009C203B"/>
    <w:rsid w:val="009C4656"/>
    <w:rsid w:val="009C7B7D"/>
    <w:rsid w:val="009D185A"/>
    <w:rsid w:val="009D26D9"/>
    <w:rsid w:val="009D2D63"/>
    <w:rsid w:val="009D38FC"/>
    <w:rsid w:val="009D5C82"/>
    <w:rsid w:val="009D6E7F"/>
    <w:rsid w:val="009D72B7"/>
    <w:rsid w:val="009D7DC0"/>
    <w:rsid w:val="009E06AD"/>
    <w:rsid w:val="009E09F7"/>
    <w:rsid w:val="009E6416"/>
    <w:rsid w:val="009E6732"/>
    <w:rsid w:val="009F4ADC"/>
    <w:rsid w:val="009F79B5"/>
    <w:rsid w:val="00A000F6"/>
    <w:rsid w:val="00A07390"/>
    <w:rsid w:val="00A145F0"/>
    <w:rsid w:val="00A20508"/>
    <w:rsid w:val="00A21704"/>
    <w:rsid w:val="00A21CB7"/>
    <w:rsid w:val="00A31828"/>
    <w:rsid w:val="00A35CCF"/>
    <w:rsid w:val="00A3658D"/>
    <w:rsid w:val="00A378E9"/>
    <w:rsid w:val="00A44241"/>
    <w:rsid w:val="00A504CE"/>
    <w:rsid w:val="00A557C3"/>
    <w:rsid w:val="00A567C4"/>
    <w:rsid w:val="00A63A00"/>
    <w:rsid w:val="00A65482"/>
    <w:rsid w:val="00A6768B"/>
    <w:rsid w:val="00A70BCA"/>
    <w:rsid w:val="00A73226"/>
    <w:rsid w:val="00A734B8"/>
    <w:rsid w:val="00A73CA1"/>
    <w:rsid w:val="00A77857"/>
    <w:rsid w:val="00A80332"/>
    <w:rsid w:val="00A81784"/>
    <w:rsid w:val="00A8731E"/>
    <w:rsid w:val="00A93D47"/>
    <w:rsid w:val="00A958F8"/>
    <w:rsid w:val="00A97086"/>
    <w:rsid w:val="00A970D7"/>
    <w:rsid w:val="00AA2DD2"/>
    <w:rsid w:val="00AB065A"/>
    <w:rsid w:val="00AB0C10"/>
    <w:rsid w:val="00AB0FD5"/>
    <w:rsid w:val="00AB1895"/>
    <w:rsid w:val="00AB43C6"/>
    <w:rsid w:val="00AB768E"/>
    <w:rsid w:val="00AC37D5"/>
    <w:rsid w:val="00AC67A2"/>
    <w:rsid w:val="00AD2338"/>
    <w:rsid w:val="00AD2EAE"/>
    <w:rsid w:val="00AD33CF"/>
    <w:rsid w:val="00AD3A2E"/>
    <w:rsid w:val="00AD47E7"/>
    <w:rsid w:val="00AE4FFE"/>
    <w:rsid w:val="00AE55DC"/>
    <w:rsid w:val="00AE6081"/>
    <w:rsid w:val="00AF4A0E"/>
    <w:rsid w:val="00AF731F"/>
    <w:rsid w:val="00B01EA6"/>
    <w:rsid w:val="00B12C25"/>
    <w:rsid w:val="00B16A87"/>
    <w:rsid w:val="00B17FF3"/>
    <w:rsid w:val="00B223A7"/>
    <w:rsid w:val="00B22AC7"/>
    <w:rsid w:val="00B22B9B"/>
    <w:rsid w:val="00B234F0"/>
    <w:rsid w:val="00B24335"/>
    <w:rsid w:val="00B25C25"/>
    <w:rsid w:val="00B33D1A"/>
    <w:rsid w:val="00B34CDB"/>
    <w:rsid w:val="00B356ED"/>
    <w:rsid w:val="00B37BE1"/>
    <w:rsid w:val="00B41E0D"/>
    <w:rsid w:val="00B43077"/>
    <w:rsid w:val="00B51CF5"/>
    <w:rsid w:val="00B53947"/>
    <w:rsid w:val="00B53A75"/>
    <w:rsid w:val="00B576ED"/>
    <w:rsid w:val="00B602BC"/>
    <w:rsid w:val="00B60594"/>
    <w:rsid w:val="00B637D4"/>
    <w:rsid w:val="00B652B7"/>
    <w:rsid w:val="00B65323"/>
    <w:rsid w:val="00B734F3"/>
    <w:rsid w:val="00B75A48"/>
    <w:rsid w:val="00B76100"/>
    <w:rsid w:val="00B77A47"/>
    <w:rsid w:val="00B77E43"/>
    <w:rsid w:val="00B802F9"/>
    <w:rsid w:val="00B82BEC"/>
    <w:rsid w:val="00B9724D"/>
    <w:rsid w:val="00BA428E"/>
    <w:rsid w:val="00BA455B"/>
    <w:rsid w:val="00BA4EC0"/>
    <w:rsid w:val="00BB5D76"/>
    <w:rsid w:val="00BB6059"/>
    <w:rsid w:val="00BC1187"/>
    <w:rsid w:val="00BC5D11"/>
    <w:rsid w:val="00BC5FDF"/>
    <w:rsid w:val="00BD0761"/>
    <w:rsid w:val="00BD172D"/>
    <w:rsid w:val="00BD1B17"/>
    <w:rsid w:val="00BD1C96"/>
    <w:rsid w:val="00BD2410"/>
    <w:rsid w:val="00BD2E7E"/>
    <w:rsid w:val="00BD72FB"/>
    <w:rsid w:val="00BD761C"/>
    <w:rsid w:val="00BE1397"/>
    <w:rsid w:val="00BE2453"/>
    <w:rsid w:val="00BE2516"/>
    <w:rsid w:val="00BE2A3D"/>
    <w:rsid w:val="00BE483E"/>
    <w:rsid w:val="00BE68C8"/>
    <w:rsid w:val="00BF1FC0"/>
    <w:rsid w:val="00BF3C9A"/>
    <w:rsid w:val="00BF44A7"/>
    <w:rsid w:val="00C1133A"/>
    <w:rsid w:val="00C200BD"/>
    <w:rsid w:val="00C202EA"/>
    <w:rsid w:val="00C20FEB"/>
    <w:rsid w:val="00C24F53"/>
    <w:rsid w:val="00C25E34"/>
    <w:rsid w:val="00C26762"/>
    <w:rsid w:val="00C3226C"/>
    <w:rsid w:val="00C40BE8"/>
    <w:rsid w:val="00C428A2"/>
    <w:rsid w:val="00C434D2"/>
    <w:rsid w:val="00C51106"/>
    <w:rsid w:val="00C53CA0"/>
    <w:rsid w:val="00C57025"/>
    <w:rsid w:val="00C579DF"/>
    <w:rsid w:val="00C62C2E"/>
    <w:rsid w:val="00C6365E"/>
    <w:rsid w:val="00C67FE8"/>
    <w:rsid w:val="00C70443"/>
    <w:rsid w:val="00C73C3E"/>
    <w:rsid w:val="00C87B96"/>
    <w:rsid w:val="00C921FC"/>
    <w:rsid w:val="00C92394"/>
    <w:rsid w:val="00C935F9"/>
    <w:rsid w:val="00C956B2"/>
    <w:rsid w:val="00CA0AA2"/>
    <w:rsid w:val="00CB08C0"/>
    <w:rsid w:val="00CB1A91"/>
    <w:rsid w:val="00CB3978"/>
    <w:rsid w:val="00CB3C71"/>
    <w:rsid w:val="00CB798E"/>
    <w:rsid w:val="00CC0099"/>
    <w:rsid w:val="00CC0F81"/>
    <w:rsid w:val="00CC14D5"/>
    <w:rsid w:val="00CC375C"/>
    <w:rsid w:val="00CC3F2F"/>
    <w:rsid w:val="00CC6E1D"/>
    <w:rsid w:val="00CD4123"/>
    <w:rsid w:val="00CD5771"/>
    <w:rsid w:val="00CE0082"/>
    <w:rsid w:val="00CE184A"/>
    <w:rsid w:val="00CE5AFD"/>
    <w:rsid w:val="00CE7C95"/>
    <w:rsid w:val="00CF0F64"/>
    <w:rsid w:val="00CF1CA4"/>
    <w:rsid w:val="00CF23DF"/>
    <w:rsid w:val="00CF3C90"/>
    <w:rsid w:val="00CF4529"/>
    <w:rsid w:val="00CF583E"/>
    <w:rsid w:val="00D001CD"/>
    <w:rsid w:val="00D018BC"/>
    <w:rsid w:val="00D138BB"/>
    <w:rsid w:val="00D139F9"/>
    <w:rsid w:val="00D15F4E"/>
    <w:rsid w:val="00D20E02"/>
    <w:rsid w:val="00D2226F"/>
    <w:rsid w:val="00D266FD"/>
    <w:rsid w:val="00D30323"/>
    <w:rsid w:val="00D31F49"/>
    <w:rsid w:val="00D410B6"/>
    <w:rsid w:val="00D43861"/>
    <w:rsid w:val="00D44B4D"/>
    <w:rsid w:val="00D45C60"/>
    <w:rsid w:val="00D55AF6"/>
    <w:rsid w:val="00D563D3"/>
    <w:rsid w:val="00D6144D"/>
    <w:rsid w:val="00D62EB8"/>
    <w:rsid w:val="00D6755A"/>
    <w:rsid w:val="00D675BF"/>
    <w:rsid w:val="00D70A92"/>
    <w:rsid w:val="00D81352"/>
    <w:rsid w:val="00D83CEA"/>
    <w:rsid w:val="00D86A08"/>
    <w:rsid w:val="00DA2393"/>
    <w:rsid w:val="00DB4044"/>
    <w:rsid w:val="00DB5F8F"/>
    <w:rsid w:val="00DC4079"/>
    <w:rsid w:val="00DD025E"/>
    <w:rsid w:val="00DD0893"/>
    <w:rsid w:val="00DD40C3"/>
    <w:rsid w:val="00DD4F78"/>
    <w:rsid w:val="00DE1970"/>
    <w:rsid w:val="00DE51A7"/>
    <w:rsid w:val="00DE61F2"/>
    <w:rsid w:val="00DE74E2"/>
    <w:rsid w:val="00DF17EE"/>
    <w:rsid w:val="00DF2DC7"/>
    <w:rsid w:val="00DF3365"/>
    <w:rsid w:val="00DF43D2"/>
    <w:rsid w:val="00E11294"/>
    <w:rsid w:val="00E114E4"/>
    <w:rsid w:val="00E130EF"/>
    <w:rsid w:val="00E146BC"/>
    <w:rsid w:val="00E146D8"/>
    <w:rsid w:val="00E174A1"/>
    <w:rsid w:val="00E213DA"/>
    <w:rsid w:val="00E2400F"/>
    <w:rsid w:val="00E2515D"/>
    <w:rsid w:val="00E26C49"/>
    <w:rsid w:val="00E3645C"/>
    <w:rsid w:val="00E42C76"/>
    <w:rsid w:val="00E458B6"/>
    <w:rsid w:val="00E463CD"/>
    <w:rsid w:val="00E503CA"/>
    <w:rsid w:val="00E549F1"/>
    <w:rsid w:val="00E617DA"/>
    <w:rsid w:val="00E63892"/>
    <w:rsid w:val="00E66D3A"/>
    <w:rsid w:val="00E75AD0"/>
    <w:rsid w:val="00E813F3"/>
    <w:rsid w:val="00E9124A"/>
    <w:rsid w:val="00E91776"/>
    <w:rsid w:val="00E925AC"/>
    <w:rsid w:val="00E94956"/>
    <w:rsid w:val="00E95598"/>
    <w:rsid w:val="00E97701"/>
    <w:rsid w:val="00EA1740"/>
    <w:rsid w:val="00EA251C"/>
    <w:rsid w:val="00EA3900"/>
    <w:rsid w:val="00EB31C2"/>
    <w:rsid w:val="00EB572F"/>
    <w:rsid w:val="00EC2AE2"/>
    <w:rsid w:val="00EC40A5"/>
    <w:rsid w:val="00EC4BC9"/>
    <w:rsid w:val="00EC540C"/>
    <w:rsid w:val="00ED0066"/>
    <w:rsid w:val="00ED21F5"/>
    <w:rsid w:val="00ED34FC"/>
    <w:rsid w:val="00ED5225"/>
    <w:rsid w:val="00ED711A"/>
    <w:rsid w:val="00EE112A"/>
    <w:rsid w:val="00EE212C"/>
    <w:rsid w:val="00EE26D3"/>
    <w:rsid w:val="00EE3095"/>
    <w:rsid w:val="00EE692C"/>
    <w:rsid w:val="00EF0B84"/>
    <w:rsid w:val="00F115E5"/>
    <w:rsid w:val="00F17AC5"/>
    <w:rsid w:val="00F2268C"/>
    <w:rsid w:val="00F25869"/>
    <w:rsid w:val="00F27A47"/>
    <w:rsid w:val="00F33312"/>
    <w:rsid w:val="00F3348C"/>
    <w:rsid w:val="00F35EC6"/>
    <w:rsid w:val="00F40021"/>
    <w:rsid w:val="00F43120"/>
    <w:rsid w:val="00F4326C"/>
    <w:rsid w:val="00F44CD0"/>
    <w:rsid w:val="00F46B1A"/>
    <w:rsid w:val="00F517B0"/>
    <w:rsid w:val="00F56106"/>
    <w:rsid w:val="00F57DDD"/>
    <w:rsid w:val="00F61E78"/>
    <w:rsid w:val="00F70507"/>
    <w:rsid w:val="00F70C42"/>
    <w:rsid w:val="00F71007"/>
    <w:rsid w:val="00F71708"/>
    <w:rsid w:val="00F737AE"/>
    <w:rsid w:val="00F763B8"/>
    <w:rsid w:val="00F7721A"/>
    <w:rsid w:val="00F80319"/>
    <w:rsid w:val="00F805EE"/>
    <w:rsid w:val="00F869EB"/>
    <w:rsid w:val="00F90735"/>
    <w:rsid w:val="00F91250"/>
    <w:rsid w:val="00F949D2"/>
    <w:rsid w:val="00F96511"/>
    <w:rsid w:val="00FA1965"/>
    <w:rsid w:val="00FA26FD"/>
    <w:rsid w:val="00FA426E"/>
    <w:rsid w:val="00FA52D2"/>
    <w:rsid w:val="00FA59C4"/>
    <w:rsid w:val="00FA5E4F"/>
    <w:rsid w:val="00FA61BE"/>
    <w:rsid w:val="00FB1C2C"/>
    <w:rsid w:val="00FB3B02"/>
    <w:rsid w:val="00FB5485"/>
    <w:rsid w:val="00FC2DAB"/>
    <w:rsid w:val="00FC467B"/>
    <w:rsid w:val="00FC57EE"/>
    <w:rsid w:val="00FC6756"/>
    <w:rsid w:val="00FD0A25"/>
    <w:rsid w:val="00FD2F40"/>
    <w:rsid w:val="00FD415B"/>
    <w:rsid w:val="00FD6E45"/>
    <w:rsid w:val="00FD7B7A"/>
    <w:rsid w:val="00FE3EE1"/>
    <w:rsid w:val="00FE43B7"/>
    <w:rsid w:val="00FE4F98"/>
    <w:rsid w:val="00FE556D"/>
    <w:rsid w:val="00FE5683"/>
    <w:rsid w:val="00FF1887"/>
    <w:rsid w:val="00FF33F9"/>
    <w:rsid w:val="00FF430B"/>
    <w:rsid w:val="00FF78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A5A3F51"/>
  <w14:defaultImageDpi w14:val="96"/>
  <w15:docId w15:val="{5567BC6B-3D71-4AEB-8761-ED9A83B16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3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0AF"/>
    <w:pPr>
      <w:widowControl w:val="0"/>
      <w:autoSpaceDE w:val="0"/>
      <w:autoSpaceDN w:val="0"/>
      <w:adjustRightInd w:val="0"/>
      <w:spacing w:after="0" w:line="240" w:lineRule="auto"/>
    </w:pPr>
    <w:rPr>
      <w:rFonts w:ascii="Calibri" w:hAnsi="Calibri" w:cs="Calibri"/>
    </w:rPr>
  </w:style>
  <w:style w:type="paragraph" w:styleId="Heading1">
    <w:name w:val="heading 1"/>
    <w:basedOn w:val="Normal"/>
    <w:next w:val="Normal"/>
    <w:link w:val="Heading1Char"/>
    <w:uiPriority w:val="9"/>
    <w:qFormat/>
    <w:rsid w:val="007A00AF"/>
    <w:pPr>
      <w:spacing w:before="67"/>
      <w:ind w:left="2104"/>
      <w:outlineLvl w:val="0"/>
    </w:pPr>
    <w:rPr>
      <w:b/>
      <w:bCs/>
      <w:sz w:val="28"/>
      <w:szCs w:val="28"/>
    </w:rPr>
  </w:style>
  <w:style w:type="paragraph" w:styleId="Heading2">
    <w:name w:val="heading 2"/>
    <w:basedOn w:val="Normal"/>
    <w:next w:val="Normal"/>
    <w:link w:val="Heading2Char"/>
    <w:uiPriority w:val="9"/>
    <w:qFormat/>
    <w:rsid w:val="007A00AF"/>
    <w:pPr>
      <w:ind w:left="870"/>
      <w:outlineLvl w:val="1"/>
    </w:pPr>
    <w:rPr>
      <w:b/>
      <w:bCs/>
    </w:rPr>
  </w:style>
  <w:style w:type="paragraph" w:styleId="Heading3">
    <w:name w:val="heading 3"/>
    <w:basedOn w:val="Normal"/>
    <w:next w:val="Normal"/>
    <w:link w:val="Heading3Char"/>
    <w:uiPriority w:val="9"/>
    <w:qFormat/>
    <w:rsid w:val="007A00AF"/>
    <w:pPr>
      <w:widowControl/>
      <w:autoSpaceDE/>
      <w:autoSpaceDN/>
      <w:adjustRightInd/>
      <w:spacing w:before="200" w:line="271" w:lineRule="auto"/>
      <w:outlineLvl w:val="2"/>
    </w:pPr>
    <w:rPr>
      <w:rFonts w:eastAsia="Times New Roman" w:cs="Times New Roman"/>
      <w:i/>
      <w:iCs/>
      <w:smallCaps/>
      <w:spacing w:val="5"/>
      <w:sz w:val="26"/>
      <w:szCs w:val="26"/>
    </w:rPr>
  </w:style>
  <w:style w:type="paragraph" w:styleId="Heading4">
    <w:name w:val="heading 4"/>
    <w:basedOn w:val="Normal"/>
    <w:next w:val="Normal"/>
    <w:link w:val="Heading4Char"/>
    <w:uiPriority w:val="9"/>
    <w:qFormat/>
    <w:rsid w:val="007A00AF"/>
    <w:pPr>
      <w:widowControl/>
      <w:autoSpaceDE/>
      <w:autoSpaceDN/>
      <w:adjustRightInd/>
      <w:spacing w:line="271" w:lineRule="auto"/>
      <w:outlineLvl w:val="3"/>
    </w:pPr>
    <w:rPr>
      <w:rFonts w:eastAsia="Times New Roman" w:cs="Times New Roman"/>
      <w:b/>
      <w:bCs/>
      <w:spacing w:val="5"/>
      <w:sz w:val="24"/>
      <w:szCs w:val="24"/>
    </w:rPr>
  </w:style>
  <w:style w:type="paragraph" w:styleId="Heading5">
    <w:name w:val="heading 5"/>
    <w:basedOn w:val="Normal"/>
    <w:next w:val="Normal"/>
    <w:link w:val="Heading5Char"/>
    <w:uiPriority w:val="9"/>
    <w:qFormat/>
    <w:rsid w:val="007A00AF"/>
    <w:pPr>
      <w:widowControl/>
      <w:autoSpaceDE/>
      <w:autoSpaceDN/>
      <w:adjustRightInd/>
      <w:spacing w:line="271" w:lineRule="auto"/>
      <w:outlineLvl w:val="4"/>
    </w:pPr>
    <w:rPr>
      <w:rFonts w:eastAsia="Times New Roman" w:cs="Times New Roman"/>
      <w:i/>
      <w:iCs/>
      <w:sz w:val="24"/>
      <w:szCs w:val="24"/>
    </w:rPr>
  </w:style>
  <w:style w:type="paragraph" w:styleId="Heading6">
    <w:name w:val="heading 6"/>
    <w:basedOn w:val="Normal"/>
    <w:next w:val="Normal"/>
    <w:link w:val="Heading6Char"/>
    <w:uiPriority w:val="9"/>
    <w:qFormat/>
    <w:rsid w:val="007A00AF"/>
    <w:pPr>
      <w:widowControl/>
      <w:shd w:val="clear" w:color="auto" w:fill="FFFFFF"/>
      <w:autoSpaceDE/>
      <w:autoSpaceDN/>
      <w:adjustRightInd/>
      <w:spacing w:line="271" w:lineRule="auto"/>
      <w:outlineLvl w:val="5"/>
    </w:pPr>
    <w:rPr>
      <w:rFonts w:eastAsia="Times New Roman" w:cs="Times New Roman"/>
      <w:b/>
      <w:bCs/>
      <w:color w:val="595959"/>
      <w:spacing w:val="5"/>
    </w:rPr>
  </w:style>
  <w:style w:type="paragraph" w:styleId="Heading7">
    <w:name w:val="heading 7"/>
    <w:basedOn w:val="Normal"/>
    <w:next w:val="Normal"/>
    <w:link w:val="Heading7Char"/>
    <w:uiPriority w:val="9"/>
    <w:qFormat/>
    <w:rsid w:val="007A00AF"/>
    <w:pPr>
      <w:widowControl/>
      <w:autoSpaceDE/>
      <w:autoSpaceDN/>
      <w:adjustRightInd/>
      <w:spacing w:line="276" w:lineRule="auto"/>
      <w:outlineLvl w:val="6"/>
    </w:pPr>
    <w:rPr>
      <w:rFonts w:eastAsia="Times New Roman" w:cs="Times New Roman"/>
      <w:b/>
      <w:bCs/>
      <w:i/>
      <w:iCs/>
      <w:color w:val="5A5A5A"/>
      <w:sz w:val="20"/>
      <w:szCs w:val="20"/>
    </w:rPr>
  </w:style>
  <w:style w:type="paragraph" w:styleId="Heading8">
    <w:name w:val="heading 8"/>
    <w:basedOn w:val="Normal"/>
    <w:next w:val="Normal"/>
    <w:link w:val="Heading8Char"/>
    <w:uiPriority w:val="9"/>
    <w:qFormat/>
    <w:rsid w:val="007A00AF"/>
    <w:pPr>
      <w:widowControl/>
      <w:autoSpaceDE/>
      <w:autoSpaceDN/>
      <w:adjustRightInd/>
      <w:spacing w:line="276" w:lineRule="auto"/>
      <w:outlineLvl w:val="7"/>
    </w:pPr>
    <w:rPr>
      <w:rFonts w:eastAsia="Times New Roman" w:cs="Times New Roman"/>
      <w:b/>
      <w:bCs/>
      <w:color w:val="7F7F7F"/>
      <w:sz w:val="20"/>
      <w:szCs w:val="20"/>
    </w:rPr>
  </w:style>
  <w:style w:type="paragraph" w:styleId="Heading9">
    <w:name w:val="heading 9"/>
    <w:basedOn w:val="Normal"/>
    <w:next w:val="Normal"/>
    <w:link w:val="Heading9Char"/>
    <w:uiPriority w:val="9"/>
    <w:qFormat/>
    <w:rsid w:val="007A00AF"/>
    <w:pPr>
      <w:widowControl/>
      <w:autoSpaceDE/>
      <w:autoSpaceDN/>
      <w:adjustRightInd/>
      <w:spacing w:line="271" w:lineRule="auto"/>
      <w:outlineLvl w:val="8"/>
    </w:pPr>
    <w:rPr>
      <w:rFonts w:eastAsia="Times New Roman" w:cs="Times New Roman"/>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libri" w:hAnsi="Calibri" w:cs="Calibri"/>
      <w:b/>
      <w:bCs/>
      <w:sz w:val="28"/>
      <w:szCs w:val="28"/>
    </w:rPr>
  </w:style>
  <w:style w:type="character" w:customStyle="1" w:styleId="Heading2Char">
    <w:name w:val="Heading 2 Char"/>
    <w:basedOn w:val="DefaultParagraphFont"/>
    <w:link w:val="Heading2"/>
    <w:uiPriority w:val="9"/>
    <w:locked/>
    <w:rPr>
      <w:rFonts w:ascii="Calibri" w:hAnsi="Calibri" w:cs="Calibri"/>
      <w:b/>
      <w:bCs/>
    </w:rPr>
  </w:style>
  <w:style w:type="paragraph" w:styleId="BodyText">
    <w:name w:val="Body Text"/>
    <w:basedOn w:val="Normal"/>
    <w:link w:val="BodyTextChar"/>
    <w:qFormat/>
    <w:rsid w:val="007A00AF"/>
  </w:style>
  <w:style w:type="character" w:customStyle="1" w:styleId="BodyTextChar">
    <w:name w:val="Body Text Char"/>
    <w:basedOn w:val="DefaultParagraphFont"/>
    <w:link w:val="BodyText"/>
    <w:locked/>
    <w:rPr>
      <w:rFonts w:ascii="Calibri" w:hAnsi="Calibri" w:cs="Calibri"/>
    </w:rPr>
  </w:style>
  <w:style w:type="paragraph" w:styleId="ListParagraph">
    <w:name w:val="List Paragraph"/>
    <w:basedOn w:val="Normal"/>
    <w:uiPriority w:val="34"/>
    <w:qFormat/>
    <w:rsid w:val="007A00AF"/>
    <w:pPr>
      <w:ind w:left="1811" w:hanging="361"/>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character" w:styleId="CommentReference">
    <w:name w:val="annotation reference"/>
    <w:basedOn w:val="DefaultParagraphFont"/>
    <w:uiPriority w:val="99"/>
    <w:semiHidden/>
    <w:unhideWhenUsed/>
    <w:rPr>
      <w:rFonts w:cs="Times New Roman"/>
      <w:sz w:val="16"/>
      <w:szCs w:val="16"/>
    </w:rPr>
  </w:style>
  <w:style w:type="paragraph" w:styleId="CommentText">
    <w:name w:val="annotation text"/>
    <w:basedOn w:val="Normal"/>
    <w:link w:val="CommentTextChar"/>
    <w:uiPriority w:val="99"/>
    <w:unhideWhenUsed/>
    <w:rsid w:val="007A00AF"/>
    <w:rPr>
      <w:sz w:val="20"/>
      <w:szCs w:val="20"/>
    </w:rPr>
  </w:style>
  <w:style w:type="character" w:customStyle="1" w:styleId="CommentTextChar">
    <w:name w:val="Comment Text Char"/>
    <w:basedOn w:val="DefaultParagraphFont"/>
    <w:link w:val="CommentText"/>
    <w:uiPriority w:val="99"/>
    <w:locked/>
    <w:rPr>
      <w:rFonts w:ascii="Calibri" w:hAnsi="Calibri" w:cs="Calibri"/>
      <w:sz w:val="20"/>
      <w:szCs w:val="20"/>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locked/>
    <w:rPr>
      <w:rFonts w:ascii="Calibri" w:hAnsi="Calibri" w:cs="Calibri"/>
      <w:b/>
      <w:bCs/>
      <w:sz w:val="20"/>
      <w:szCs w:val="20"/>
    </w:rPr>
  </w:style>
  <w:style w:type="paragraph" w:customStyle="1" w:styleId="Default">
    <w:name w:val="Default"/>
    <w:link w:val="DefaultChar"/>
    <w:rsid w:val="007A00AF"/>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aliases w:val="o,fr,Style 17,o1,fr1,o2,fr2,o3,fr3,Style 13,Style 12,Style 15,Style 9,Style 18,(NECG) Footnote Reference,Style 20,Style 7,Style 8,Style 19,Style 29,Style 27,Styl,Style 28,Style 11,Style 16,Footnote Reference (EIS),fnr,Style 30,."/>
    <w:basedOn w:val="DefaultParagraphFont"/>
    <w:unhideWhenUsed/>
    <w:qFormat/>
    <w:rPr>
      <w:rFonts w:cs="Times New Roman"/>
      <w:vertAlign w:val="superscript"/>
    </w:rPr>
  </w:style>
  <w:style w:type="paragraph" w:styleId="BalloonText">
    <w:name w:val="Balloon Text"/>
    <w:basedOn w:val="Normal"/>
    <w:link w:val="BalloonTextChar"/>
    <w:unhideWhenUsed/>
    <w:rsid w:val="007A00AF"/>
    <w:rPr>
      <w:rFonts w:ascii="Segoe UI" w:hAnsi="Segoe UI" w:cs="Segoe UI"/>
      <w:sz w:val="18"/>
      <w:szCs w:val="18"/>
    </w:rPr>
  </w:style>
  <w:style w:type="character" w:customStyle="1" w:styleId="BalloonTextChar">
    <w:name w:val="Balloon Text Char"/>
    <w:basedOn w:val="DefaultParagraphFont"/>
    <w:link w:val="BalloonText"/>
    <w:locked/>
    <w:rPr>
      <w:rFonts w:ascii="Segoe UI" w:hAnsi="Segoe UI" w:cs="Segoe UI"/>
      <w:sz w:val="18"/>
      <w:szCs w:val="18"/>
    </w:rPr>
  </w:style>
  <w:style w:type="paragraph" w:styleId="Header">
    <w:name w:val="header"/>
    <w:basedOn w:val="Normal"/>
    <w:link w:val="HeaderChar"/>
    <w:uiPriority w:val="99"/>
    <w:unhideWhenUsed/>
    <w:rsid w:val="007A00AF"/>
    <w:pPr>
      <w:tabs>
        <w:tab w:val="center" w:pos="4680"/>
        <w:tab w:val="right" w:pos="9360"/>
      </w:tabs>
    </w:pPr>
  </w:style>
  <w:style w:type="character" w:customStyle="1" w:styleId="HeaderChar">
    <w:name w:val="Header Char"/>
    <w:basedOn w:val="DefaultParagraphFont"/>
    <w:link w:val="Header"/>
    <w:uiPriority w:val="99"/>
    <w:locked/>
    <w:rPr>
      <w:rFonts w:ascii="Calibri" w:hAnsi="Calibri" w:cs="Calibri"/>
    </w:rPr>
  </w:style>
  <w:style w:type="paragraph" w:styleId="Footer">
    <w:name w:val="footer"/>
    <w:basedOn w:val="Normal"/>
    <w:link w:val="FooterChar"/>
    <w:uiPriority w:val="99"/>
    <w:unhideWhenUsed/>
    <w:rsid w:val="007A00AF"/>
    <w:pPr>
      <w:tabs>
        <w:tab w:val="center" w:pos="4680"/>
        <w:tab w:val="right" w:pos="9360"/>
      </w:tabs>
    </w:pPr>
  </w:style>
  <w:style w:type="character" w:customStyle="1" w:styleId="FooterChar">
    <w:name w:val="Footer Char"/>
    <w:basedOn w:val="DefaultParagraphFont"/>
    <w:link w:val="Footer"/>
    <w:uiPriority w:val="99"/>
    <w:locked/>
    <w:rPr>
      <w:rFonts w:ascii="Calibri" w:hAnsi="Calibri" w:cs="Calibri"/>
    </w:rPr>
  </w:style>
  <w:style w:type="character" w:styleId="Hyperlink">
    <w:name w:val="Hyperlink"/>
    <w:basedOn w:val="DefaultParagraphFont"/>
    <w:uiPriority w:val="99"/>
    <w:unhideWhenUsed/>
    <w:rsid w:val="007A00AF"/>
    <w:rPr>
      <w:rFonts w:cs="Times New Roman"/>
      <w:color w:val="0563C1" w:themeColor="hyperlink"/>
      <w:u w:val="single"/>
    </w:rPr>
  </w:style>
  <w:style w:type="character" w:styleId="UnresolvedMention">
    <w:name w:val="Unresolved Mention"/>
    <w:basedOn w:val="DefaultParagraphFont"/>
    <w:uiPriority w:val="99"/>
    <w:semiHidden/>
    <w:unhideWhenUsed/>
    <w:rPr>
      <w:rFonts w:cs="Times New Roman"/>
      <w:color w:val="605E5C"/>
      <w:shd w:val="clear" w:color="auto" w:fill="E1DFDD"/>
    </w:rPr>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Footnote Text Cha"/>
    <w:basedOn w:val="Normal"/>
    <w:link w:val="FootnoteTextChar"/>
    <w:unhideWhenUsed/>
    <w:qFormat/>
    <w:rsid w:val="007A00AF"/>
    <w:pPr>
      <w:adjustRightInd/>
    </w:pPr>
    <w:rPr>
      <w:rFonts w:eastAsia="Times New Roman"/>
      <w:sz w:val="20"/>
      <w:szCs w:val="20"/>
    </w:rPr>
  </w:style>
  <w:style w:type="character" w:customStyle="1" w:styleId="FootnoteTextChar">
    <w:name w:val="Footnote Text Char"/>
    <w:aliases w:val="Footnote Text Char2 Char Char,Footnote Text Char Char1 Char Char,Footnote Text Char1 Char Char Char Char,Footnote Text Char Char Char Char Char Char,Footnote Text Char1 Char Char Char Char Char Char Char Char,ft Char,fn Char"/>
    <w:basedOn w:val="DefaultParagraphFont"/>
    <w:link w:val="FootnoteText"/>
    <w:locked/>
    <w:rPr>
      <w:rFonts w:ascii="Calibri" w:eastAsia="Times New Roman" w:hAnsi="Calibri" w:cs="Calibri"/>
      <w:sz w:val="20"/>
      <w:szCs w:val="20"/>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rFonts w:ascii="Calibri" w:hAnsi="Calibri" w:cs="Calibri"/>
      <w:sz w:val="20"/>
      <w:szCs w:val="20"/>
    </w:rPr>
  </w:style>
  <w:style w:type="character" w:styleId="EndnoteReference">
    <w:name w:val="endnote reference"/>
    <w:basedOn w:val="DefaultParagraphFont"/>
    <w:uiPriority w:val="99"/>
    <w:semiHidden/>
    <w:unhideWhenUsed/>
    <w:rPr>
      <w:vertAlign w:val="superscript"/>
    </w:rPr>
  </w:style>
  <w:style w:type="paragraph" w:styleId="Revision">
    <w:name w:val="Revision"/>
    <w:hidden/>
    <w:uiPriority w:val="99"/>
    <w:semiHidden/>
    <w:pPr>
      <w:spacing w:after="0" w:line="240" w:lineRule="auto"/>
    </w:pPr>
    <w:rPr>
      <w:rFonts w:ascii="Calibri" w:hAnsi="Calibri" w:cs="Calibri"/>
    </w:rPr>
  </w:style>
  <w:style w:type="character" w:customStyle="1" w:styleId="Heading3Char">
    <w:name w:val="Heading 3 Char"/>
    <w:basedOn w:val="DefaultParagraphFont"/>
    <w:link w:val="Heading3"/>
    <w:uiPriority w:val="9"/>
    <w:rsid w:val="007A00AF"/>
    <w:rPr>
      <w:rFonts w:ascii="Calibri" w:eastAsia="Times New Roman" w:hAnsi="Calibri"/>
      <w:i/>
      <w:iCs/>
      <w:smallCaps/>
      <w:spacing w:val="5"/>
      <w:sz w:val="26"/>
      <w:szCs w:val="26"/>
    </w:rPr>
  </w:style>
  <w:style w:type="character" w:customStyle="1" w:styleId="Heading4Char">
    <w:name w:val="Heading 4 Char"/>
    <w:basedOn w:val="DefaultParagraphFont"/>
    <w:link w:val="Heading4"/>
    <w:uiPriority w:val="9"/>
    <w:rsid w:val="007A00AF"/>
    <w:rPr>
      <w:rFonts w:ascii="Calibri" w:eastAsia="Times New Roman" w:hAnsi="Calibri"/>
      <w:b/>
      <w:bCs/>
      <w:spacing w:val="5"/>
      <w:sz w:val="24"/>
      <w:szCs w:val="24"/>
    </w:rPr>
  </w:style>
  <w:style w:type="character" w:customStyle="1" w:styleId="Heading5Char">
    <w:name w:val="Heading 5 Char"/>
    <w:basedOn w:val="DefaultParagraphFont"/>
    <w:link w:val="Heading5"/>
    <w:uiPriority w:val="9"/>
    <w:rsid w:val="007A00AF"/>
    <w:rPr>
      <w:rFonts w:ascii="Calibri" w:eastAsia="Times New Roman" w:hAnsi="Calibri"/>
      <w:i/>
      <w:iCs/>
      <w:sz w:val="24"/>
      <w:szCs w:val="24"/>
    </w:rPr>
  </w:style>
  <w:style w:type="character" w:customStyle="1" w:styleId="Heading6Char">
    <w:name w:val="Heading 6 Char"/>
    <w:basedOn w:val="DefaultParagraphFont"/>
    <w:link w:val="Heading6"/>
    <w:uiPriority w:val="9"/>
    <w:rsid w:val="007A00AF"/>
    <w:rPr>
      <w:rFonts w:ascii="Calibri" w:eastAsia="Times New Roman" w:hAnsi="Calibri"/>
      <w:b/>
      <w:bCs/>
      <w:color w:val="595959"/>
      <w:spacing w:val="5"/>
      <w:shd w:val="clear" w:color="auto" w:fill="FFFFFF"/>
    </w:rPr>
  </w:style>
  <w:style w:type="character" w:customStyle="1" w:styleId="Heading7Char">
    <w:name w:val="Heading 7 Char"/>
    <w:basedOn w:val="DefaultParagraphFont"/>
    <w:link w:val="Heading7"/>
    <w:uiPriority w:val="9"/>
    <w:rsid w:val="007A00AF"/>
    <w:rPr>
      <w:rFonts w:ascii="Calibri" w:eastAsia="Times New Roman" w:hAnsi="Calibri"/>
      <w:b/>
      <w:bCs/>
      <w:i/>
      <w:iCs/>
      <w:color w:val="5A5A5A"/>
      <w:sz w:val="20"/>
      <w:szCs w:val="20"/>
    </w:rPr>
  </w:style>
  <w:style w:type="character" w:customStyle="1" w:styleId="Heading8Char">
    <w:name w:val="Heading 8 Char"/>
    <w:basedOn w:val="DefaultParagraphFont"/>
    <w:link w:val="Heading8"/>
    <w:uiPriority w:val="9"/>
    <w:rsid w:val="007A00AF"/>
    <w:rPr>
      <w:rFonts w:ascii="Calibri" w:eastAsia="Times New Roman" w:hAnsi="Calibri"/>
      <w:b/>
      <w:bCs/>
      <w:color w:val="7F7F7F"/>
      <w:sz w:val="20"/>
      <w:szCs w:val="20"/>
    </w:rPr>
  </w:style>
  <w:style w:type="character" w:customStyle="1" w:styleId="Heading9Char">
    <w:name w:val="Heading 9 Char"/>
    <w:basedOn w:val="DefaultParagraphFont"/>
    <w:link w:val="Heading9"/>
    <w:uiPriority w:val="9"/>
    <w:rsid w:val="007A00AF"/>
    <w:rPr>
      <w:rFonts w:ascii="Calibri" w:eastAsia="Times New Roman" w:hAnsi="Calibri"/>
      <w:b/>
      <w:bCs/>
      <w:i/>
      <w:iCs/>
      <w:color w:val="7F7F7F"/>
      <w:sz w:val="18"/>
      <w:szCs w:val="18"/>
    </w:rPr>
  </w:style>
  <w:style w:type="paragraph" w:styleId="Title">
    <w:name w:val="Title"/>
    <w:basedOn w:val="Normal"/>
    <w:next w:val="Normal"/>
    <w:link w:val="TitleChar"/>
    <w:uiPriority w:val="10"/>
    <w:qFormat/>
    <w:rsid w:val="007A00AF"/>
    <w:pPr>
      <w:widowControl/>
      <w:autoSpaceDE/>
      <w:autoSpaceDN/>
      <w:adjustRightInd/>
      <w:spacing w:after="300"/>
      <w:contextualSpacing/>
    </w:pPr>
    <w:rPr>
      <w:rFonts w:eastAsia="Times New Roman" w:cs="Times New Roman"/>
      <w:smallCaps/>
      <w:sz w:val="52"/>
      <w:szCs w:val="52"/>
    </w:rPr>
  </w:style>
  <w:style w:type="character" w:customStyle="1" w:styleId="TitleChar">
    <w:name w:val="Title Char"/>
    <w:basedOn w:val="DefaultParagraphFont"/>
    <w:link w:val="Title"/>
    <w:uiPriority w:val="10"/>
    <w:rsid w:val="007A00AF"/>
    <w:rPr>
      <w:rFonts w:ascii="Calibri" w:eastAsia="Times New Roman" w:hAnsi="Calibri"/>
      <w:smallCaps/>
      <w:sz w:val="52"/>
      <w:szCs w:val="52"/>
    </w:rPr>
  </w:style>
  <w:style w:type="paragraph" w:styleId="Subtitle">
    <w:name w:val="Subtitle"/>
    <w:basedOn w:val="Normal"/>
    <w:next w:val="Normal"/>
    <w:link w:val="SubtitleChar"/>
    <w:uiPriority w:val="11"/>
    <w:qFormat/>
    <w:rsid w:val="007A00AF"/>
    <w:pPr>
      <w:widowControl/>
      <w:autoSpaceDE/>
      <w:autoSpaceDN/>
      <w:adjustRightInd/>
      <w:spacing w:after="200" w:line="276" w:lineRule="auto"/>
    </w:pPr>
    <w:rPr>
      <w:rFonts w:eastAsia="Times New Roman" w:cs="Times New Roman"/>
      <w:i/>
      <w:iCs/>
      <w:smallCaps/>
      <w:spacing w:val="10"/>
      <w:sz w:val="28"/>
      <w:szCs w:val="28"/>
    </w:rPr>
  </w:style>
  <w:style w:type="character" w:customStyle="1" w:styleId="SubtitleChar">
    <w:name w:val="Subtitle Char"/>
    <w:basedOn w:val="DefaultParagraphFont"/>
    <w:link w:val="Subtitle"/>
    <w:uiPriority w:val="11"/>
    <w:rsid w:val="007A00AF"/>
    <w:rPr>
      <w:rFonts w:ascii="Calibri" w:eastAsia="Times New Roman" w:hAnsi="Calibri"/>
      <w:i/>
      <w:iCs/>
      <w:smallCaps/>
      <w:spacing w:val="10"/>
      <w:sz w:val="28"/>
      <w:szCs w:val="28"/>
    </w:rPr>
  </w:style>
  <w:style w:type="character" w:styleId="Strong">
    <w:name w:val="Strong"/>
    <w:uiPriority w:val="22"/>
    <w:qFormat/>
    <w:rsid w:val="007A00AF"/>
    <w:rPr>
      <w:b/>
    </w:rPr>
  </w:style>
  <w:style w:type="character" w:styleId="Emphasis">
    <w:name w:val="Emphasis"/>
    <w:uiPriority w:val="20"/>
    <w:qFormat/>
    <w:rsid w:val="007A00AF"/>
    <w:rPr>
      <w:b/>
      <w:i/>
      <w:spacing w:val="10"/>
    </w:rPr>
  </w:style>
  <w:style w:type="character" w:customStyle="1" w:styleId="ColorfulGrid-Accent1Char">
    <w:name w:val="Colorful Grid - Accent 1 Char"/>
    <w:link w:val="ColorfulGrid-Accent1"/>
    <w:uiPriority w:val="29"/>
    <w:locked/>
    <w:rsid w:val="007A00AF"/>
    <w:rPr>
      <w:rFonts w:cs="Times New Roman"/>
      <w:i/>
      <w:iCs/>
    </w:rPr>
  </w:style>
  <w:style w:type="character" w:customStyle="1" w:styleId="LightShading-Accent2Char">
    <w:name w:val="Light Shading - Accent 2 Char"/>
    <w:link w:val="LightShading-Accent2"/>
    <w:uiPriority w:val="30"/>
    <w:locked/>
    <w:rsid w:val="007A00AF"/>
    <w:rPr>
      <w:rFonts w:cs="Times New Roman"/>
      <w:i/>
      <w:iCs/>
    </w:rPr>
  </w:style>
  <w:style w:type="character" w:styleId="SubtleEmphasis">
    <w:name w:val="Subtle Emphasis"/>
    <w:uiPriority w:val="19"/>
    <w:qFormat/>
    <w:rsid w:val="007A00AF"/>
    <w:rPr>
      <w:i/>
    </w:rPr>
  </w:style>
  <w:style w:type="character" w:styleId="IntenseEmphasis">
    <w:name w:val="Intense Emphasis"/>
    <w:uiPriority w:val="21"/>
    <w:qFormat/>
    <w:rsid w:val="007A00AF"/>
    <w:rPr>
      <w:b/>
      <w:i/>
    </w:rPr>
  </w:style>
  <w:style w:type="character" w:styleId="SubtleReference">
    <w:name w:val="Subtle Reference"/>
    <w:uiPriority w:val="31"/>
    <w:qFormat/>
    <w:rsid w:val="007A00AF"/>
    <w:rPr>
      <w:rFonts w:cs="Times New Roman"/>
      <w:smallCaps/>
    </w:rPr>
  </w:style>
  <w:style w:type="character" w:styleId="IntenseReference">
    <w:name w:val="Intense Reference"/>
    <w:uiPriority w:val="32"/>
    <w:qFormat/>
    <w:rsid w:val="007A00AF"/>
    <w:rPr>
      <w:b/>
      <w:smallCaps/>
    </w:rPr>
  </w:style>
  <w:style w:type="character" w:styleId="BookTitle">
    <w:name w:val="Book Title"/>
    <w:uiPriority w:val="33"/>
    <w:qFormat/>
    <w:rsid w:val="007A00AF"/>
    <w:rPr>
      <w:rFonts w:cs="Times New Roman"/>
      <w:i/>
      <w:iCs/>
      <w:smallCaps/>
      <w:spacing w:val="5"/>
    </w:rPr>
  </w:style>
  <w:style w:type="paragraph" w:styleId="TOCHeading">
    <w:name w:val="TOC Heading"/>
    <w:basedOn w:val="Heading1"/>
    <w:next w:val="Normal"/>
    <w:uiPriority w:val="39"/>
    <w:semiHidden/>
    <w:unhideWhenUsed/>
    <w:qFormat/>
    <w:rsid w:val="007A00AF"/>
    <w:pPr>
      <w:widowControl/>
      <w:autoSpaceDE/>
      <w:autoSpaceDN/>
      <w:adjustRightInd/>
      <w:spacing w:before="360" w:line="276" w:lineRule="auto"/>
      <w:ind w:left="0"/>
      <w:contextualSpacing/>
      <w:outlineLvl w:val="9"/>
    </w:pPr>
    <w:rPr>
      <w:rFonts w:eastAsia="Times New Roman" w:cs="Times New Roman"/>
      <w:bCs w:val="0"/>
      <w:smallCaps/>
      <w:spacing w:val="5"/>
      <w:sz w:val="22"/>
      <w:szCs w:val="22"/>
    </w:rPr>
  </w:style>
  <w:style w:type="character" w:customStyle="1" w:styleId="MediumGrid2Char">
    <w:name w:val="Medium Grid 2 Char"/>
    <w:link w:val="MediumGrid2"/>
    <w:uiPriority w:val="1"/>
    <w:locked/>
    <w:rsid w:val="007A00AF"/>
    <w:rPr>
      <w:rFonts w:cs="Times New Roman"/>
    </w:rPr>
  </w:style>
  <w:style w:type="paragraph" w:customStyle="1" w:styleId="HeaderFooter">
    <w:name w:val="Header &amp; Footer"/>
    <w:uiPriority w:val="99"/>
    <w:rsid w:val="007A00AF"/>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spacing w:after="0" w:line="240" w:lineRule="auto"/>
    </w:pPr>
    <w:rPr>
      <w:rFonts w:ascii="Helvetica" w:eastAsia="Times New Roman" w:hAnsi="Arial Unicode MS" w:cs="Helvetica"/>
      <w:color w:val="000000"/>
      <w:sz w:val="24"/>
      <w:szCs w:val="24"/>
      <w:u w:color="000000"/>
    </w:rPr>
  </w:style>
  <w:style w:type="paragraph" w:customStyle="1" w:styleId="BodyA">
    <w:name w:val="Body A"/>
    <w:rsid w:val="007A00AF"/>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40" w:lineRule="auto"/>
    </w:pPr>
    <w:rPr>
      <w:rFonts w:ascii="Calibri" w:eastAsia="Times New Roman" w:hAnsi="Calibri" w:cs="Calibri"/>
      <w:color w:val="000000"/>
      <w:sz w:val="24"/>
      <w:szCs w:val="24"/>
      <w:u w:color="000000"/>
    </w:rPr>
  </w:style>
  <w:style w:type="paragraph" w:customStyle="1" w:styleId="Heading">
    <w:name w:val="Heading"/>
    <w:next w:val="BodyA"/>
    <w:uiPriority w:val="99"/>
    <w:rsid w:val="007A00AF"/>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both"/>
      <w:outlineLvl w:val="0"/>
    </w:pPr>
    <w:rPr>
      <w:rFonts w:ascii="Arial" w:eastAsia="Times New Roman" w:hAnsi="Arial" w:cs="Arial"/>
      <w:b/>
      <w:bCs/>
      <w:caps/>
      <w:color w:val="000000"/>
      <w:sz w:val="24"/>
      <w:szCs w:val="24"/>
      <w:u w:color="000000"/>
    </w:rPr>
  </w:style>
  <w:style w:type="paragraph" w:customStyle="1" w:styleId="a">
    <w:name w:val="_"/>
    <w:uiPriority w:val="99"/>
    <w:rsid w:val="007A00AF"/>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left="720" w:hanging="720"/>
    </w:pPr>
    <w:rPr>
      <w:rFonts w:ascii="Courier New" w:eastAsia="Times New Roman" w:hAnsi="Arial Unicode MS" w:cs="Courier New"/>
      <w:color w:val="000000"/>
      <w:sz w:val="24"/>
      <w:szCs w:val="24"/>
      <w:u w:color="000000"/>
    </w:rPr>
  </w:style>
  <w:style w:type="paragraph" w:customStyle="1" w:styleId="SSC">
    <w:name w:val="S_SC"/>
    <w:uiPriority w:val="99"/>
    <w:rsid w:val="007A00AF"/>
    <w:pPr>
      <w:pBdr>
        <w:top w:val="none" w:sz="96" w:space="31" w:color="FFFFFF" w:frame="1"/>
        <w:left w:val="none" w:sz="96" w:space="31" w:color="FFFFFF" w:frame="1"/>
        <w:bottom w:val="none" w:sz="96" w:space="31" w:color="FFFFFF" w:frame="1"/>
        <w:right w:val="none" w:sz="96" w:space="31" w:color="FFFFFF" w:frame="1"/>
        <w:bar w:val="none" w:sz="0" w:color="000000"/>
      </w:pBdr>
      <w:spacing w:after="0" w:line="480" w:lineRule="auto"/>
      <w:ind w:firstLine="720"/>
      <w:jc w:val="both"/>
    </w:pPr>
    <w:rPr>
      <w:rFonts w:ascii="Times New Roman" w:eastAsia="Times New Roman" w:hAnsi="Arial Unicode MS"/>
      <w:color w:val="000000"/>
      <w:u w:color="000000"/>
    </w:rPr>
  </w:style>
  <w:style w:type="paragraph" w:customStyle="1" w:styleId="KTitleCenterBold">
    <w:name w:val="KTitleCenterBold"/>
    <w:next w:val="BodyA"/>
    <w:uiPriority w:val="99"/>
    <w:rsid w:val="007A00AF"/>
    <w:pPr>
      <w:keepNext/>
      <w:pBdr>
        <w:top w:val="none" w:sz="96" w:space="31" w:color="FFFFFF" w:frame="1"/>
        <w:left w:val="none" w:sz="96" w:space="31" w:color="FFFFFF" w:frame="1"/>
        <w:bottom w:val="none" w:sz="96" w:space="31" w:color="FFFFFF" w:frame="1"/>
        <w:right w:val="none" w:sz="96" w:space="31" w:color="FFFFFF" w:frame="1"/>
        <w:bar w:val="none" w:sz="0" w:color="000000"/>
      </w:pBdr>
      <w:spacing w:after="240" w:line="240" w:lineRule="auto"/>
      <w:jc w:val="center"/>
    </w:pPr>
    <w:rPr>
      <w:rFonts w:ascii="Times New Roman" w:eastAsia="Times New Roman" w:hAnsi="Arial Unicode MS"/>
      <w:b/>
      <w:bCs/>
      <w:color w:val="000000"/>
      <w:sz w:val="36"/>
      <w:szCs w:val="36"/>
      <w:u w:color="000000"/>
    </w:rPr>
  </w:style>
  <w:style w:type="paragraph" w:customStyle="1" w:styleId="CM8">
    <w:name w:val="CM8"/>
    <w:next w:val="Default"/>
    <w:uiPriority w:val="99"/>
    <w:rsid w:val="007A00AF"/>
    <w:pPr>
      <w:widowControl w:val="0"/>
      <w:pBdr>
        <w:top w:val="none" w:sz="96" w:space="31" w:color="FFFFFF" w:frame="1"/>
        <w:left w:val="none" w:sz="96" w:space="31" w:color="FFFFFF" w:frame="1"/>
        <w:bottom w:val="none" w:sz="96" w:space="31" w:color="FFFFFF" w:frame="1"/>
        <w:right w:val="none" w:sz="96" w:space="31" w:color="FFFFFF" w:frame="1"/>
        <w:bar w:val="none" w:sz="0" w:color="000000"/>
      </w:pBdr>
      <w:spacing w:after="0" w:line="253" w:lineRule="atLeast"/>
    </w:pPr>
    <w:rPr>
      <w:rFonts w:ascii="Times New Roman" w:eastAsia="Times New Roman" w:hAnsi="Arial Unicode MS"/>
      <w:color w:val="000000"/>
      <w:sz w:val="24"/>
      <w:szCs w:val="24"/>
      <w:u w:color="000000"/>
    </w:rPr>
  </w:style>
  <w:style w:type="paragraph" w:customStyle="1" w:styleId="KBody">
    <w:name w:val="KBody"/>
    <w:uiPriority w:val="99"/>
    <w:rsid w:val="007A00AF"/>
    <w:pPr>
      <w:pBdr>
        <w:top w:val="none" w:sz="96" w:space="31" w:color="FFFFFF" w:frame="1"/>
        <w:left w:val="none" w:sz="96" w:space="31" w:color="FFFFFF" w:frame="1"/>
        <w:bottom w:val="none" w:sz="96" w:space="31" w:color="FFFFFF" w:frame="1"/>
        <w:right w:val="none" w:sz="96" w:space="31" w:color="FFFFFF" w:frame="1"/>
        <w:bar w:val="none" w:sz="0" w:color="000000"/>
      </w:pBdr>
      <w:spacing w:after="240" w:line="240" w:lineRule="auto"/>
      <w:jc w:val="both"/>
    </w:pPr>
    <w:rPr>
      <w:rFonts w:ascii="Times New Roman" w:eastAsia="Times New Roman" w:hAnsi="Arial Unicode MS"/>
      <w:color w:val="000000"/>
      <w:sz w:val="24"/>
      <w:szCs w:val="24"/>
      <w:u w:color="000000"/>
    </w:rPr>
  </w:style>
  <w:style w:type="paragraph" w:customStyle="1" w:styleId="KIndent5">
    <w:name w:val="KIndent.5"/>
    <w:uiPriority w:val="99"/>
    <w:rsid w:val="007A00AF"/>
    <w:pPr>
      <w:pBdr>
        <w:top w:val="none" w:sz="96" w:space="31" w:color="FFFFFF" w:frame="1"/>
        <w:left w:val="none" w:sz="96" w:space="31" w:color="FFFFFF" w:frame="1"/>
        <w:bottom w:val="none" w:sz="96" w:space="31" w:color="FFFFFF" w:frame="1"/>
        <w:right w:val="none" w:sz="96" w:space="31" w:color="FFFFFF" w:frame="1"/>
        <w:bar w:val="none" w:sz="0" w:color="000000"/>
      </w:pBdr>
      <w:spacing w:after="240" w:line="240" w:lineRule="auto"/>
      <w:ind w:left="720"/>
      <w:jc w:val="both"/>
    </w:pPr>
    <w:rPr>
      <w:rFonts w:ascii="Times New Roman" w:eastAsia="Times New Roman" w:hAnsi="Arial Unicode MS"/>
      <w:color w:val="000000"/>
      <w:sz w:val="24"/>
      <w:szCs w:val="24"/>
      <w:u w:color="000000"/>
    </w:rPr>
  </w:style>
  <w:style w:type="paragraph" w:customStyle="1" w:styleId="KIndent15">
    <w:name w:val="KIndent1.5"/>
    <w:uiPriority w:val="99"/>
    <w:rsid w:val="007A00AF"/>
    <w:pPr>
      <w:pBdr>
        <w:top w:val="none" w:sz="96" w:space="31" w:color="FFFFFF" w:frame="1"/>
        <w:left w:val="none" w:sz="96" w:space="31" w:color="FFFFFF" w:frame="1"/>
        <w:bottom w:val="none" w:sz="96" w:space="31" w:color="FFFFFF" w:frame="1"/>
        <w:right w:val="none" w:sz="96" w:space="31" w:color="FFFFFF" w:frame="1"/>
        <w:bar w:val="none" w:sz="0" w:color="000000"/>
      </w:pBdr>
      <w:spacing w:after="240" w:line="240" w:lineRule="auto"/>
      <w:ind w:left="2160"/>
      <w:jc w:val="both"/>
    </w:pPr>
    <w:rPr>
      <w:rFonts w:ascii="Times New Roman" w:eastAsia="Times New Roman" w:hAnsi="Arial Unicode MS"/>
      <w:color w:val="000000"/>
      <w:sz w:val="24"/>
      <w:szCs w:val="24"/>
      <w:u w:color="000000"/>
    </w:rPr>
  </w:style>
  <w:style w:type="paragraph" w:customStyle="1" w:styleId="Body">
    <w:name w:val="Body"/>
    <w:uiPriority w:val="99"/>
    <w:rsid w:val="007A00AF"/>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Times New Roman" w:hAnsi="Times New Roman"/>
      <w:color w:val="000000"/>
      <w:sz w:val="24"/>
      <w:szCs w:val="24"/>
      <w:u w:color="000000"/>
    </w:rPr>
  </w:style>
  <w:style w:type="paragraph" w:customStyle="1" w:styleId="BodyB">
    <w:name w:val="Body B"/>
    <w:uiPriority w:val="99"/>
    <w:rsid w:val="007A00AF"/>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Times New Roman" w:hAnsi="Times New Roman"/>
      <w:color w:val="000000"/>
      <w:sz w:val="24"/>
      <w:szCs w:val="24"/>
      <w:u w:color="000000"/>
    </w:rPr>
  </w:style>
  <w:style w:type="paragraph" w:styleId="PlainText">
    <w:name w:val="Plain Text"/>
    <w:basedOn w:val="Normal"/>
    <w:link w:val="PlainTextChar"/>
    <w:uiPriority w:val="99"/>
    <w:rsid w:val="007A00AF"/>
    <w:pPr>
      <w:widowControl/>
      <w:pBdr>
        <w:top w:val="none" w:sz="96" w:space="31" w:color="FFFFFF" w:frame="1"/>
        <w:left w:val="none" w:sz="96" w:space="31" w:color="FFFFFF" w:frame="1"/>
        <w:bottom w:val="none" w:sz="96" w:space="31" w:color="FFFFFF" w:frame="1"/>
        <w:right w:val="none" w:sz="96" w:space="31" w:color="FFFFFF" w:frame="1"/>
        <w:bar w:val="none" w:sz="0" w:color="000000"/>
      </w:pBdr>
      <w:autoSpaceDE/>
      <w:autoSpaceDN/>
      <w:adjustRightInd/>
    </w:pPr>
    <w:rPr>
      <w:rFonts w:ascii="Consolas" w:eastAsia="Times New Roman" w:hAnsi="Consolas" w:cs="Consolas"/>
      <w:color w:val="000000"/>
      <w:sz w:val="21"/>
      <w:szCs w:val="21"/>
      <w:u w:color="000000"/>
    </w:rPr>
  </w:style>
  <w:style w:type="character" w:customStyle="1" w:styleId="PlainTextChar">
    <w:name w:val="Plain Text Char"/>
    <w:basedOn w:val="DefaultParagraphFont"/>
    <w:link w:val="PlainText"/>
    <w:uiPriority w:val="99"/>
    <w:rsid w:val="007A00AF"/>
    <w:rPr>
      <w:rFonts w:ascii="Consolas" w:eastAsia="Times New Roman" w:hAnsi="Consolas" w:cs="Consolas"/>
      <w:color w:val="000000"/>
      <w:sz w:val="21"/>
      <w:szCs w:val="21"/>
      <w:u w:color="000000"/>
    </w:rPr>
  </w:style>
  <w:style w:type="paragraph" w:customStyle="1" w:styleId="DocID">
    <w:name w:val="DocID"/>
    <w:basedOn w:val="Normal"/>
    <w:link w:val="DocIDChar"/>
    <w:rsid w:val="007A00AF"/>
    <w:pPr>
      <w:widowControl/>
      <w:pBdr>
        <w:top w:val="none" w:sz="96" w:space="31" w:color="FFFFFF" w:frame="1"/>
        <w:left w:val="none" w:sz="96" w:space="31" w:color="FFFFFF" w:frame="1"/>
        <w:bottom w:val="none" w:sz="96" w:space="31" w:color="FFFFFF" w:frame="1"/>
        <w:right w:val="none" w:sz="96" w:space="31" w:color="FFFFFF" w:frame="1"/>
        <w:bar w:val="none" w:sz="0" w:color="000000"/>
      </w:pBdr>
      <w:autoSpaceDE/>
      <w:autoSpaceDN/>
      <w:adjustRightInd/>
    </w:pPr>
    <w:rPr>
      <w:rFonts w:eastAsia="Times New Roman" w:cs="Times New Roman"/>
      <w:color w:val="000000"/>
      <w:sz w:val="12"/>
      <w:szCs w:val="20"/>
      <w:u w:color="000000"/>
      <w:lang w:val="x-none" w:eastAsia="x-none"/>
    </w:rPr>
  </w:style>
  <w:style w:type="character" w:customStyle="1" w:styleId="DocIDChar">
    <w:name w:val="DocID Char"/>
    <w:link w:val="DocID"/>
    <w:locked/>
    <w:rsid w:val="007A00AF"/>
    <w:rPr>
      <w:rFonts w:ascii="Calibri" w:eastAsia="Times New Roman" w:hAnsi="Calibri"/>
      <w:color w:val="000000"/>
      <w:sz w:val="12"/>
      <w:szCs w:val="20"/>
      <w:u w:color="000000"/>
      <w:lang w:val="x-none" w:eastAsia="x-none"/>
    </w:rPr>
  </w:style>
  <w:style w:type="paragraph" w:styleId="NormalWeb">
    <w:name w:val="Normal (Web)"/>
    <w:basedOn w:val="Normal"/>
    <w:uiPriority w:val="99"/>
    <w:unhideWhenUsed/>
    <w:rsid w:val="007A00AF"/>
    <w:pPr>
      <w:widowControl/>
      <w:autoSpaceDE/>
      <w:autoSpaceDN/>
      <w:adjustRightInd/>
      <w:spacing w:before="100" w:beforeAutospacing="1" w:after="100" w:afterAutospacing="1"/>
    </w:pPr>
    <w:rPr>
      <w:rFonts w:eastAsia="Times New Roman" w:cs="Times New Roman"/>
      <w:color w:val="000000"/>
      <w:sz w:val="24"/>
      <w:szCs w:val="24"/>
      <w:u w:color="000000"/>
    </w:rPr>
  </w:style>
  <w:style w:type="table" w:styleId="TableGrid">
    <w:name w:val="Table Grid"/>
    <w:basedOn w:val="TableNormal"/>
    <w:uiPriority w:val="59"/>
    <w:rsid w:val="007A00AF"/>
    <w:pPr>
      <w:spacing w:after="0" w:line="240" w:lineRule="auto"/>
    </w:pPr>
    <w:rPr>
      <w:rFonts w:ascii="Cambria" w:eastAsia="Times New Roman" w:hAnsi="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28">
    <w:name w:val="List 28"/>
    <w:rsid w:val="007A00AF"/>
    <w:pPr>
      <w:numPr>
        <w:numId w:val="29"/>
      </w:numPr>
    </w:pPr>
  </w:style>
  <w:style w:type="numbering" w:customStyle="1" w:styleId="List25">
    <w:name w:val="List 25"/>
    <w:rsid w:val="007A00AF"/>
    <w:pPr>
      <w:numPr>
        <w:numId w:val="50"/>
      </w:numPr>
    </w:pPr>
  </w:style>
  <w:style w:type="numbering" w:customStyle="1" w:styleId="List36">
    <w:name w:val="List 36"/>
    <w:rsid w:val="007A00AF"/>
    <w:pPr>
      <w:numPr>
        <w:numId w:val="37"/>
      </w:numPr>
    </w:pPr>
  </w:style>
  <w:style w:type="numbering" w:customStyle="1" w:styleId="List8">
    <w:name w:val="List 8"/>
    <w:rsid w:val="007A00AF"/>
    <w:pPr>
      <w:numPr>
        <w:numId w:val="55"/>
      </w:numPr>
    </w:pPr>
  </w:style>
  <w:style w:type="numbering" w:customStyle="1" w:styleId="List15">
    <w:name w:val="List 15"/>
    <w:rsid w:val="007A00AF"/>
    <w:pPr>
      <w:numPr>
        <w:numId w:val="22"/>
      </w:numPr>
    </w:pPr>
  </w:style>
  <w:style w:type="numbering" w:customStyle="1" w:styleId="List22">
    <w:name w:val="List 22"/>
    <w:rsid w:val="007A00AF"/>
    <w:pPr>
      <w:numPr>
        <w:numId w:val="27"/>
      </w:numPr>
    </w:pPr>
  </w:style>
  <w:style w:type="numbering" w:customStyle="1" w:styleId="List34">
    <w:name w:val="List 34"/>
    <w:rsid w:val="007A00AF"/>
    <w:pPr>
      <w:numPr>
        <w:numId w:val="35"/>
      </w:numPr>
    </w:pPr>
  </w:style>
  <w:style w:type="numbering" w:customStyle="1" w:styleId="List48">
    <w:name w:val="List 48"/>
    <w:rsid w:val="007A00AF"/>
    <w:pPr>
      <w:numPr>
        <w:numId w:val="49"/>
      </w:numPr>
    </w:pPr>
  </w:style>
  <w:style w:type="numbering" w:customStyle="1" w:styleId="List43">
    <w:name w:val="List 43"/>
    <w:rsid w:val="007A00AF"/>
    <w:pPr>
      <w:numPr>
        <w:numId w:val="44"/>
      </w:numPr>
    </w:pPr>
  </w:style>
  <w:style w:type="numbering" w:customStyle="1" w:styleId="List7">
    <w:name w:val="List 7"/>
    <w:rsid w:val="007A00AF"/>
    <w:pPr>
      <w:numPr>
        <w:numId w:val="56"/>
      </w:numPr>
    </w:pPr>
  </w:style>
  <w:style w:type="numbering" w:customStyle="1" w:styleId="List12">
    <w:name w:val="List 12"/>
    <w:rsid w:val="007A00AF"/>
    <w:pPr>
      <w:numPr>
        <w:numId w:val="19"/>
      </w:numPr>
    </w:pPr>
  </w:style>
  <w:style w:type="numbering" w:customStyle="1" w:styleId="List37">
    <w:name w:val="List 37"/>
    <w:rsid w:val="007A00AF"/>
    <w:pPr>
      <w:numPr>
        <w:numId w:val="38"/>
      </w:numPr>
    </w:pPr>
  </w:style>
  <w:style w:type="numbering" w:customStyle="1" w:styleId="List9">
    <w:name w:val="List 9"/>
    <w:rsid w:val="007A00AF"/>
    <w:pPr>
      <w:numPr>
        <w:numId w:val="57"/>
      </w:numPr>
    </w:pPr>
  </w:style>
  <w:style w:type="numbering" w:customStyle="1" w:styleId="List18">
    <w:name w:val="List 18"/>
    <w:rsid w:val="007A00AF"/>
    <w:pPr>
      <w:numPr>
        <w:numId w:val="54"/>
      </w:numPr>
    </w:pPr>
  </w:style>
  <w:style w:type="numbering" w:customStyle="1" w:styleId="List13">
    <w:name w:val="List 13"/>
    <w:rsid w:val="007A00AF"/>
    <w:pPr>
      <w:numPr>
        <w:numId w:val="20"/>
      </w:numPr>
    </w:pPr>
  </w:style>
  <w:style w:type="numbering" w:customStyle="1" w:styleId="List211">
    <w:name w:val="List 211"/>
    <w:rsid w:val="007A00AF"/>
    <w:pPr>
      <w:numPr>
        <w:numId w:val="26"/>
      </w:numPr>
    </w:pPr>
  </w:style>
  <w:style w:type="numbering" w:customStyle="1" w:styleId="List14">
    <w:name w:val="List 14"/>
    <w:rsid w:val="007A00AF"/>
    <w:pPr>
      <w:numPr>
        <w:numId w:val="21"/>
      </w:numPr>
    </w:pPr>
  </w:style>
  <w:style w:type="numbering" w:customStyle="1" w:styleId="List42">
    <w:name w:val="List 42"/>
    <w:rsid w:val="007A00AF"/>
    <w:pPr>
      <w:numPr>
        <w:numId w:val="43"/>
      </w:numPr>
    </w:pPr>
  </w:style>
  <w:style w:type="numbering" w:customStyle="1" w:styleId="List311">
    <w:name w:val="List 311"/>
    <w:rsid w:val="007A00AF"/>
    <w:pPr>
      <w:numPr>
        <w:numId w:val="32"/>
      </w:numPr>
    </w:pPr>
  </w:style>
  <w:style w:type="numbering" w:customStyle="1" w:styleId="List17">
    <w:name w:val="List 17"/>
    <w:rsid w:val="007A00AF"/>
    <w:pPr>
      <w:numPr>
        <w:numId w:val="59"/>
      </w:numPr>
    </w:pPr>
  </w:style>
  <w:style w:type="numbering" w:customStyle="1" w:styleId="List26">
    <w:name w:val="List 26"/>
    <w:rsid w:val="007A00AF"/>
    <w:pPr>
      <w:numPr>
        <w:numId w:val="28"/>
      </w:numPr>
    </w:pPr>
  </w:style>
  <w:style w:type="numbering" w:customStyle="1" w:styleId="List29">
    <w:name w:val="List 29"/>
    <w:rsid w:val="007A00AF"/>
    <w:pPr>
      <w:numPr>
        <w:numId w:val="30"/>
      </w:numPr>
    </w:pPr>
  </w:style>
  <w:style w:type="numbering" w:customStyle="1" w:styleId="List16">
    <w:name w:val="List 16"/>
    <w:rsid w:val="007A00AF"/>
    <w:pPr>
      <w:numPr>
        <w:numId w:val="23"/>
      </w:numPr>
    </w:pPr>
  </w:style>
  <w:style w:type="numbering" w:customStyle="1" w:styleId="List19">
    <w:name w:val="List 19"/>
    <w:rsid w:val="007A00AF"/>
    <w:pPr>
      <w:numPr>
        <w:numId w:val="24"/>
      </w:numPr>
    </w:pPr>
  </w:style>
  <w:style w:type="numbering" w:customStyle="1" w:styleId="List31">
    <w:name w:val="List 31"/>
    <w:rsid w:val="007A00AF"/>
    <w:pPr>
      <w:numPr>
        <w:numId w:val="58"/>
      </w:numPr>
    </w:pPr>
  </w:style>
  <w:style w:type="numbering" w:customStyle="1" w:styleId="List51">
    <w:name w:val="List 51"/>
    <w:rsid w:val="007A00AF"/>
    <w:pPr>
      <w:numPr>
        <w:numId w:val="18"/>
      </w:numPr>
    </w:pPr>
  </w:style>
  <w:style w:type="numbering" w:customStyle="1" w:styleId="List6">
    <w:name w:val="List 6"/>
    <w:rsid w:val="007A00AF"/>
  </w:style>
  <w:style w:type="numbering" w:customStyle="1" w:styleId="List40">
    <w:name w:val="List 40"/>
    <w:rsid w:val="007A00AF"/>
    <w:pPr>
      <w:numPr>
        <w:numId w:val="41"/>
      </w:numPr>
    </w:pPr>
  </w:style>
  <w:style w:type="numbering" w:customStyle="1" w:styleId="List44">
    <w:name w:val="List 44"/>
    <w:rsid w:val="007A00AF"/>
    <w:pPr>
      <w:numPr>
        <w:numId w:val="45"/>
      </w:numPr>
    </w:pPr>
  </w:style>
  <w:style w:type="numbering" w:customStyle="1" w:styleId="List411">
    <w:name w:val="List 411"/>
    <w:rsid w:val="007A00AF"/>
    <w:pPr>
      <w:numPr>
        <w:numId w:val="42"/>
      </w:numPr>
    </w:pPr>
  </w:style>
  <w:style w:type="numbering" w:customStyle="1" w:styleId="List45">
    <w:name w:val="List 45"/>
    <w:rsid w:val="007A00AF"/>
    <w:pPr>
      <w:numPr>
        <w:numId w:val="46"/>
      </w:numPr>
    </w:pPr>
  </w:style>
  <w:style w:type="numbering" w:customStyle="1" w:styleId="List21">
    <w:name w:val="List 21"/>
    <w:rsid w:val="007A00AF"/>
    <w:pPr>
      <w:numPr>
        <w:numId w:val="16"/>
      </w:numPr>
    </w:pPr>
  </w:style>
  <w:style w:type="numbering" w:customStyle="1" w:styleId="List10">
    <w:name w:val="List 10"/>
    <w:rsid w:val="007A00AF"/>
  </w:style>
  <w:style w:type="numbering" w:customStyle="1" w:styleId="List27">
    <w:name w:val="List 27"/>
    <w:rsid w:val="007A00AF"/>
    <w:pPr>
      <w:numPr>
        <w:numId w:val="51"/>
      </w:numPr>
    </w:pPr>
  </w:style>
  <w:style w:type="numbering" w:customStyle="1" w:styleId="List46">
    <w:name w:val="List 46"/>
    <w:rsid w:val="007A00AF"/>
  </w:style>
  <w:style w:type="numbering" w:customStyle="1" w:styleId="List35">
    <w:name w:val="List 35"/>
    <w:rsid w:val="007A00AF"/>
    <w:pPr>
      <w:numPr>
        <w:numId w:val="36"/>
      </w:numPr>
    </w:pPr>
  </w:style>
  <w:style w:type="numbering" w:customStyle="1" w:styleId="List20">
    <w:name w:val="List 20"/>
    <w:rsid w:val="007A00AF"/>
    <w:pPr>
      <w:numPr>
        <w:numId w:val="25"/>
      </w:numPr>
    </w:pPr>
  </w:style>
  <w:style w:type="numbering" w:customStyle="1" w:styleId="List38">
    <w:name w:val="List 38"/>
    <w:rsid w:val="007A00AF"/>
    <w:pPr>
      <w:numPr>
        <w:numId w:val="39"/>
      </w:numPr>
    </w:pPr>
  </w:style>
  <w:style w:type="numbering" w:customStyle="1" w:styleId="List1">
    <w:name w:val="List 1"/>
    <w:rsid w:val="007A00AF"/>
    <w:pPr>
      <w:numPr>
        <w:numId w:val="62"/>
      </w:numPr>
    </w:pPr>
  </w:style>
  <w:style w:type="numbering" w:customStyle="1" w:styleId="List23">
    <w:name w:val="List 23"/>
    <w:rsid w:val="007A00AF"/>
    <w:pPr>
      <w:numPr>
        <w:numId w:val="52"/>
      </w:numPr>
    </w:pPr>
  </w:style>
  <w:style w:type="numbering" w:customStyle="1" w:styleId="List47">
    <w:name w:val="List 47"/>
    <w:rsid w:val="007A00AF"/>
    <w:pPr>
      <w:numPr>
        <w:numId w:val="48"/>
      </w:numPr>
    </w:pPr>
  </w:style>
  <w:style w:type="numbering" w:customStyle="1" w:styleId="List41">
    <w:name w:val="List 41"/>
    <w:rsid w:val="007A00AF"/>
    <w:pPr>
      <w:numPr>
        <w:numId w:val="17"/>
      </w:numPr>
    </w:pPr>
  </w:style>
  <w:style w:type="numbering" w:customStyle="1" w:styleId="List32">
    <w:name w:val="List 32"/>
    <w:rsid w:val="007A00AF"/>
    <w:pPr>
      <w:numPr>
        <w:numId w:val="33"/>
      </w:numPr>
    </w:pPr>
  </w:style>
  <w:style w:type="numbering" w:customStyle="1" w:styleId="List11">
    <w:name w:val="List 11"/>
    <w:rsid w:val="007A00AF"/>
    <w:pPr>
      <w:numPr>
        <w:numId w:val="63"/>
      </w:numPr>
    </w:pPr>
  </w:style>
  <w:style w:type="numbering" w:customStyle="1" w:styleId="List30">
    <w:name w:val="List 30"/>
    <w:rsid w:val="007A00AF"/>
    <w:pPr>
      <w:numPr>
        <w:numId w:val="31"/>
      </w:numPr>
    </w:pPr>
  </w:style>
  <w:style w:type="numbering" w:customStyle="1" w:styleId="List39">
    <w:name w:val="List 39"/>
    <w:rsid w:val="007A00AF"/>
    <w:pPr>
      <w:numPr>
        <w:numId w:val="40"/>
      </w:numPr>
    </w:pPr>
  </w:style>
  <w:style w:type="numbering" w:customStyle="1" w:styleId="List33">
    <w:name w:val="List 33"/>
    <w:rsid w:val="007A00AF"/>
    <w:pPr>
      <w:numPr>
        <w:numId w:val="34"/>
      </w:numPr>
    </w:pPr>
  </w:style>
  <w:style w:type="numbering" w:customStyle="1" w:styleId="List24">
    <w:name w:val="List 24"/>
    <w:rsid w:val="007A00AF"/>
    <w:pPr>
      <w:numPr>
        <w:numId w:val="53"/>
      </w:numPr>
    </w:pPr>
  </w:style>
  <w:style w:type="numbering" w:customStyle="1" w:styleId="List0">
    <w:name w:val="List 0"/>
    <w:rsid w:val="007A00AF"/>
    <w:pPr>
      <w:numPr>
        <w:numId w:val="15"/>
      </w:numPr>
    </w:pPr>
  </w:style>
  <w:style w:type="paragraph" w:customStyle="1" w:styleId="BIndent">
    <w:name w:val="B Indent"/>
    <w:aliases w:val="i"/>
    <w:basedOn w:val="Normal"/>
    <w:rsid w:val="007A00AF"/>
    <w:pPr>
      <w:widowControl/>
      <w:autoSpaceDE/>
      <w:autoSpaceDN/>
      <w:adjustRightInd/>
      <w:spacing w:after="240"/>
      <w:ind w:left="720"/>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7A00AF"/>
  </w:style>
  <w:style w:type="paragraph" w:styleId="TOC8">
    <w:name w:val="toc 8"/>
    <w:basedOn w:val="Normal"/>
    <w:next w:val="Normal"/>
    <w:rsid w:val="007A00AF"/>
    <w:pPr>
      <w:widowControl/>
      <w:tabs>
        <w:tab w:val="decimal" w:leader="dot" w:pos="9360"/>
      </w:tabs>
      <w:autoSpaceDE/>
      <w:autoSpaceDN/>
      <w:adjustRightInd/>
      <w:ind w:left="864"/>
      <w:jc w:val="both"/>
    </w:pPr>
    <w:rPr>
      <w:rFonts w:ascii="Arial" w:eastAsia="Times New Roman" w:hAnsi="Arial" w:cs="Times New Roman"/>
      <w:sz w:val="24"/>
      <w:szCs w:val="20"/>
    </w:rPr>
  </w:style>
  <w:style w:type="paragraph" w:styleId="TOC7">
    <w:name w:val="toc 7"/>
    <w:basedOn w:val="Normal"/>
    <w:next w:val="Normal"/>
    <w:rsid w:val="007A00AF"/>
    <w:pPr>
      <w:widowControl/>
      <w:tabs>
        <w:tab w:val="decimal" w:leader="dot" w:pos="9360"/>
      </w:tabs>
      <w:autoSpaceDE/>
      <w:autoSpaceDN/>
      <w:adjustRightInd/>
      <w:ind w:left="864"/>
      <w:jc w:val="both"/>
    </w:pPr>
    <w:rPr>
      <w:rFonts w:ascii="Arial" w:eastAsia="Times New Roman" w:hAnsi="Arial" w:cs="Times New Roman"/>
      <w:sz w:val="24"/>
      <w:szCs w:val="20"/>
    </w:rPr>
  </w:style>
  <w:style w:type="paragraph" w:styleId="TOC6">
    <w:name w:val="toc 6"/>
    <w:basedOn w:val="Normal"/>
    <w:next w:val="Normal"/>
    <w:rsid w:val="007A00AF"/>
    <w:pPr>
      <w:widowControl/>
      <w:tabs>
        <w:tab w:val="decimal" w:leader="dot" w:pos="9360"/>
      </w:tabs>
      <w:autoSpaceDE/>
      <w:autoSpaceDN/>
      <w:adjustRightInd/>
      <w:ind w:left="864"/>
      <w:jc w:val="both"/>
    </w:pPr>
    <w:rPr>
      <w:rFonts w:ascii="Arial" w:eastAsia="Times New Roman" w:hAnsi="Arial" w:cs="Times New Roman"/>
      <w:sz w:val="24"/>
      <w:szCs w:val="20"/>
    </w:rPr>
  </w:style>
  <w:style w:type="paragraph" w:styleId="TOC5">
    <w:name w:val="toc 5"/>
    <w:basedOn w:val="Normal"/>
    <w:next w:val="Normal"/>
    <w:rsid w:val="007A00AF"/>
    <w:pPr>
      <w:widowControl/>
      <w:tabs>
        <w:tab w:val="left" w:pos="2160"/>
        <w:tab w:val="decimal" w:leader="dot" w:pos="9360"/>
      </w:tabs>
      <w:autoSpaceDE/>
      <w:autoSpaceDN/>
      <w:adjustRightInd/>
      <w:ind w:left="1728"/>
      <w:jc w:val="both"/>
    </w:pPr>
    <w:rPr>
      <w:rFonts w:ascii="Arial" w:eastAsia="Times New Roman" w:hAnsi="Arial" w:cs="Times New Roman"/>
      <w:b/>
      <w:sz w:val="24"/>
      <w:szCs w:val="20"/>
    </w:rPr>
  </w:style>
  <w:style w:type="paragraph" w:styleId="TOC4">
    <w:name w:val="toc 4"/>
    <w:basedOn w:val="Normal"/>
    <w:next w:val="Normal"/>
    <w:rsid w:val="007A00AF"/>
    <w:pPr>
      <w:widowControl/>
      <w:tabs>
        <w:tab w:val="left" w:pos="1728"/>
        <w:tab w:val="decimal" w:leader="dot" w:pos="9360"/>
      </w:tabs>
      <w:autoSpaceDE/>
      <w:autoSpaceDN/>
      <w:adjustRightInd/>
      <w:ind w:left="1296"/>
      <w:jc w:val="both"/>
    </w:pPr>
    <w:rPr>
      <w:rFonts w:ascii="Arial" w:eastAsia="Times New Roman" w:hAnsi="Arial" w:cs="Times New Roman"/>
      <w:b/>
      <w:sz w:val="24"/>
      <w:szCs w:val="20"/>
    </w:rPr>
  </w:style>
  <w:style w:type="paragraph" w:styleId="TOC3">
    <w:name w:val="toc 3"/>
    <w:basedOn w:val="Normal"/>
    <w:next w:val="Normal"/>
    <w:uiPriority w:val="39"/>
    <w:qFormat/>
    <w:rsid w:val="007A00AF"/>
    <w:pPr>
      <w:widowControl/>
      <w:tabs>
        <w:tab w:val="left" w:pos="1296"/>
        <w:tab w:val="decimal" w:leader="dot" w:pos="9360"/>
      </w:tabs>
      <w:autoSpaceDE/>
      <w:autoSpaceDN/>
      <w:adjustRightInd/>
      <w:ind w:left="864"/>
      <w:jc w:val="both"/>
    </w:pPr>
    <w:rPr>
      <w:rFonts w:ascii="Arial" w:eastAsia="Times New Roman" w:hAnsi="Arial" w:cs="Times New Roman"/>
      <w:b/>
      <w:sz w:val="24"/>
      <w:szCs w:val="20"/>
    </w:rPr>
  </w:style>
  <w:style w:type="paragraph" w:styleId="TOC2">
    <w:name w:val="toc 2"/>
    <w:basedOn w:val="Normal"/>
    <w:next w:val="Normal"/>
    <w:uiPriority w:val="39"/>
    <w:qFormat/>
    <w:rsid w:val="007A00AF"/>
    <w:pPr>
      <w:widowControl/>
      <w:tabs>
        <w:tab w:val="left" w:pos="864"/>
        <w:tab w:val="decimal" w:leader="dot" w:pos="9360"/>
      </w:tabs>
      <w:autoSpaceDE/>
      <w:autoSpaceDN/>
      <w:adjustRightInd/>
      <w:ind w:left="432"/>
      <w:jc w:val="both"/>
    </w:pPr>
    <w:rPr>
      <w:rFonts w:ascii="Arial" w:eastAsia="Times New Roman" w:hAnsi="Arial" w:cs="Times New Roman"/>
      <w:b/>
      <w:smallCaps/>
      <w:sz w:val="24"/>
      <w:szCs w:val="20"/>
    </w:rPr>
  </w:style>
  <w:style w:type="paragraph" w:styleId="TOC1">
    <w:name w:val="toc 1"/>
    <w:basedOn w:val="Normal"/>
    <w:next w:val="Normal"/>
    <w:uiPriority w:val="39"/>
    <w:qFormat/>
    <w:rsid w:val="007A00AF"/>
    <w:pPr>
      <w:widowControl/>
      <w:tabs>
        <w:tab w:val="left" w:pos="432"/>
        <w:tab w:val="decimal" w:leader="dot" w:pos="9360"/>
      </w:tabs>
      <w:autoSpaceDE/>
      <w:autoSpaceDN/>
      <w:adjustRightInd/>
      <w:spacing w:before="240"/>
      <w:jc w:val="both"/>
    </w:pPr>
    <w:rPr>
      <w:rFonts w:ascii="Arial" w:eastAsia="Times New Roman" w:hAnsi="Arial" w:cs="Times New Roman"/>
      <w:b/>
      <w:caps/>
      <w:sz w:val="24"/>
      <w:szCs w:val="20"/>
    </w:rPr>
  </w:style>
  <w:style w:type="paragraph" w:styleId="Index7">
    <w:name w:val="index 7"/>
    <w:basedOn w:val="Normal"/>
    <w:next w:val="Normal"/>
    <w:semiHidden/>
    <w:rsid w:val="007A00AF"/>
    <w:pPr>
      <w:widowControl/>
      <w:autoSpaceDE/>
      <w:autoSpaceDN/>
      <w:adjustRightInd/>
      <w:ind w:left="2160"/>
      <w:jc w:val="both"/>
    </w:pPr>
    <w:rPr>
      <w:rFonts w:ascii="Arial" w:eastAsia="Times New Roman" w:hAnsi="Arial" w:cs="Times New Roman"/>
      <w:sz w:val="24"/>
      <w:szCs w:val="20"/>
    </w:rPr>
  </w:style>
  <w:style w:type="paragraph" w:styleId="Index6">
    <w:name w:val="index 6"/>
    <w:basedOn w:val="Normal"/>
    <w:next w:val="Normal"/>
    <w:semiHidden/>
    <w:rsid w:val="007A00AF"/>
    <w:pPr>
      <w:widowControl/>
      <w:autoSpaceDE/>
      <w:autoSpaceDN/>
      <w:adjustRightInd/>
      <w:ind w:left="1800"/>
      <w:jc w:val="both"/>
    </w:pPr>
    <w:rPr>
      <w:rFonts w:ascii="Arial" w:eastAsia="Times New Roman" w:hAnsi="Arial" w:cs="Times New Roman"/>
      <w:sz w:val="24"/>
      <w:szCs w:val="20"/>
    </w:rPr>
  </w:style>
  <w:style w:type="paragraph" w:styleId="Index5">
    <w:name w:val="index 5"/>
    <w:basedOn w:val="Normal"/>
    <w:next w:val="Normal"/>
    <w:semiHidden/>
    <w:rsid w:val="007A00AF"/>
    <w:pPr>
      <w:widowControl/>
      <w:autoSpaceDE/>
      <w:autoSpaceDN/>
      <w:adjustRightInd/>
      <w:ind w:left="1440"/>
      <w:jc w:val="both"/>
    </w:pPr>
    <w:rPr>
      <w:rFonts w:ascii="Arial" w:eastAsia="Times New Roman" w:hAnsi="Arial" w:cs="Times New Roman"/>
      <w:sz w:val="24"/>
      <w:szCs w:val="20"/>
    </w:rPr>
  </w:style>
  <w:style w:type="paragraph" w:styleId="Index4">
    <w:name w:val="index 4"/>
    <w:basedOn w:val="Normal"/>
    <w:next w:val="Normal"/>
    <w:semiHidden/>
    <w:rsid w:val="007A00AF"/>
    <w:pPr>
      <w:widowControl/>
      <w:autoSpaceDE/>
      <w:autoSpaceDN/>
      <w:adjustRightInd/>
      <w:ind w:left="1080"/>
      <w:jc w:val="both"/>
    </w:pPr>
    <w:rPr>
      <w:rFonts w:ascii="Arial" w:eastAsia="Times New Roman" w:hAnsi="Arial" w:cs="Times New Roman"/>
      <w:sz w:val="24"/>
      <w:szCs w:val="20"/>
    </w:rPr>
  </w:style>
  <w:style w:type="paragraph" w:styleId="Index3">
    <w:name w:val="index 3"/>
    <w:basedOn w:val="Normal"/>
    <w:next w:val="Normal"/>
    <w:semiHidden/>
    <w:rsid w:val="007A00AF"/>
    <w:pPr>
      <w:widowControl/>
      <w:autoSpaceDE/>
      <w:autoSpaceDN/>
      <w:adjustRightInd/>
      <w:ind w:left="720"/>
      <w:jc w:val="both"/>
    </w:pPr>
    <w:rPr>
      <w:rFonts w:ascii="Arial" w:eastAsia="Times New Roman" w:hAnsi="Arial" w:cs="Times New Roman"/>
      <w:sz w:val="24"/>
      <w:szCs w:val="20"/>
    </w:rPr>
  </w:style>
  <w:style w:type="paragraph" w:styleId="Index2">
    <w:name w:val="index 2"/>
    <w:basedOn w:val="Normal"/>
    <w:next w:val="Normal"/>
    <w:semiHidden/>
    <w:rsid w:val="007A00AF"/>
    <w:pPr>
      <w:widowControl/>
      <w:autoSpaceDE/>
      <w:autoSpaceDN/>
      <w:adjustRightInd/>
      <w:ind w:left="360"/>
      <w:jc w:val="both"/>
    </w:pPr>
    <w:rPr>
      <w:rFonts w:ascii="Arial" w:eastAsia="Times New Roman" w:hAnsi="Arial" w:cs="Times New Roman"/>
      <w:sz w:val="24"/>
      <w:szCs w:val="20"/>
    </w:rPr>
  </w:style>
  <w:style w:type="paragraph" w:styleId="Index1">
    <w:name w:val="index 1"/>
    <w:basedOn w:val="Normal"/>
    <w:next w:val="Normal"/>
    <w:semiHidden/>
    <w:rsid w:val="007A00AF"/>
    <w:pPr>
      <w:widowControl/>
      <w:autoSpaceDE/>
      <w:autoSpaceDN/>
      <w:adjustRightInd/>
      <w:jc w:val="both"/>
    </w:pPr>
    <w:rPr>
      <w:rFonts w:ascii="Arial" w:eastAsia="Times New Roman" w:hAnsi="Arial" w:cs="Times New Roman"/>
      <w:sz w:val="24"/>
      <w:szCs w:val="20"/>
    </w:rPr>
  </w:style>
  <w:style w:type="character" w:styleId="LineNumber">
    <w:name w:val="line number"/>
    <w:rsid w:val="007A00AF"/>
  </w:style>
  <w:style w:type="paragraph" w:styleId="IndexHeading">
    <w:name w:val="index heading"/>
    <w:basedOn w:val="Normal"/>
    <w:next w:val="Index1"/>
    <w:semiHidden/>
    <w:rsid w:val="007A00AF"/>
    <w:pPr>
      <w:widowControl/>
      <w:autoSpaceDE/>
      <w:autoSpaceDN/>
      <w:adjustRightInd/>
      <w:jc w:val="both"/>
    </w:pPr>
    <w:rPr>
      <w:rFonts w:ascii="Arial" w:eastAsia="Times New Roman" w:hAnsi="Arial" w:cs="Times New Roman"/>
      <w:sz w:val="24"/>
      <w:szCs w:val="20"/>
    </w:rPr>
  </w:style>
  <w:style w:type="paragraph" w:styleId="NormalIndent">
    <w:name w:val="Normal Indent"/>
    <w:basedOn w:val="Normal"/>
    <w:rsid w:val="007A00AF"/>
    <w:pPr>
      <w:widowControl/>
      <w:autoSpaceDE/>
      <w:autoSpaceDN/>
      <w:adjustRightInd/>
      <w:ind w:left="720"/>
      <w:jc w:val="both"/>
    </w:pPr>
    <w:rPr>
      <w:rFonts w:ascii="Arial" w:eastAsia="Times New Roman" w:hAnsi="Arial" w:cs="Times New Roman"/>
      <w:sz w:val="24"/>
      <w:szCs w:val="20"/>
    </w:rPr>
  </w:style>
  <w:style w:type="paragraph" w:styleId="TableofFigures">
    <w:name w:val="table of figures"/>
    <w:basedOn w:val="Normal"/>
    <w:next w:val="Normal"/>
    <w:semiHidden/>
    <w:rsid w:val="007A00AF"/>
    <w:pPr>
      <w:widowControl/>
      <w:tabs>
        <w:tab w:val="right" w:leader="dot" w:pos="9360"/>
      </w:tabs>
      <w:autoSpaceDE/>
      <w:autoSpaceDN/>
      <w:adjustRightInd/>
      <w:ind w:left="480" w:hanging="480"/>
      <w:jc w:val="both"/>
    </w:pPr>
    <w:rPr>
      <w:rFonts w:ascii="Arial" w:eastAsia="Times New Roman" w:hAnsi="Arial" w:cs="Times New Roman"/>
      <w:sz w:val="24"/>
      <w:szCs w:val="20"/>
    </w:rPr>
  </w:style>
  <w:style w:type="paragraph" w:styleId="TOC9">
    <w:name w:val="toc 9"/>
    <w:basedOn w:val="Normal"/>
    <w:next w:val="Normal"/>
    <w:rsid w:val="007A00AF"/>
    <w:pPr>
      <w:widowControl/>
      <w:tabs>
        <w:tab w:val="right" w:leader="dot" w:pos="9360"/>
      </w:tabs>
      <w:autoSpaceDE/>
      <w:autoSpaceDN/>
      <w:adjustRightInd/>
      <w:ind w:left="864"/>
      <w:jc w:val="both"/>
    </w:pPr>
    <w:rPr>
      <w:rFonts w:ascii="Arial" w:eastAsia="Times New Roman" w:hAnsi="Arial" w:cs="Times New Roman"/>
      <w:sz w:val="24"/>
      <w:szCs w:val="20"/>
    </w:rPr>
  </w:style>
  <w:style w:type="character" w:customStyle="1" w:styleId="Keycaps">
    <w:name w:val="Keycaps"/>
    <w:rsid w:val="007A00AF"/>
    <w:rPr>
      <w:rFonts w:ascii="RRKeyCaps" w:hAnsi="RRKeyCaps"/>
    </w:rPr>
  </w:style>
  <w:style w:type="character" w:customStyle="1" w:styleId="Keyletters">
    <w:name w:val="Keyletters"/>
    <w:rsid w:val="007A00AF"/>
    <w:rPr>
      <w:rFonts w:ascii="RRKeyLetters" w:hAnsi="RRKeyLetters"/>
    </w:rPr>
  </w:style>
  <w:style w:type="paragraph" w:customStyle="1" w:styleId="1BulletList">
    <w:name w:val="1Bullet List"/>
    <w:rsid w:val="007A00AF"/>
    <w:pPr>
      <w:widowControl w:val="0"/>
      <w:tabs>
        <w:tab w:val="left" w:pos="720"/>
      </w:tabs>
      <w:spacing w:after="0" w:line="240" w:lineRule="auto"/>
      <w:ind w:left="720" w:hanging="720"/>
      <w:jc w:val="both"/>
    </w:pPr>
    <w:rPr>
      <w:rFonts w:ascii="Times New Roman" w:eastAsia="Times New Roman" w:hAnsi="Times New Roman"/>
      <w:snapToGrid w:val="0"/>
      <w:sz w:val="24"/>
      <w:szCs w:val="20"/>
    </w:rPr>
  </w:style>
  <w:style w:type="paragraph" w:customStyle="1" w:styleId="1Paragraph">
    <w:name w:val="1Paragraph"/>
    <w:rsid w:val="007A00AF"/>
    <w:pPr>
      <w:widowControl w:val="0"/>
      <w:tabs>
        <w:tab w:val="left" w:pos="720"/>
      </w:tabs>
      <w:spacing w:after="0" w:line="240" w:lineRule="auto"/>
      <w:ind w:left="720" w:hanging="720"/>
    </w:pPr>
    <w:rPr>
      <w:rFonts w:ascii="Times New Roman" w:eastAsia="Times New Roman" w:hAnsi="Times New Roman"/>
      <w:snapToGrid w:val="0"/>
      <w:sz w:val="24"/>
      <w:szCs w:val="20"/>
    </w:rPr>
  </w:style>
  <w:style w:type="paragraph" w:styleId="BlockText">
    <w:name w:val="Block Text"/>
    <w:basedOn w:val="Normal"/>
    <w:rsid w:val="007A00AF"/>
    <w:pPr>
      <w:widowControl/>
      <w:tabs>
        <w:tab w:val="left" w:pos="1080"/>
      </w:tabs>
      <w:autoSpaceDE/>
      <w:autoSpaceDN/>
      <w:adjustRightInd/>
      <w:ind w:left="1080" w:right="720" w:hanging="360"/>
      <w:jc w:val="both"/>
    </w:pPr>
    <w:rPr>
      <w:rFonts w:ascii="Arial" w:eastAsia="Times New Roman" w:hAnsi="Arial" w:cs="Times New Roman"/>
      <w:sz w:val="20"/>
      <w:szCs w:val="20"/>
    </w:rPr>
  </w:style>
  <w:style w:type="paragraph" w:styleId="BodyText2">
    <w:name w:val="Body Text 2"/>
    <w:basedOn w:val="Normal"/>
    <w:link w:val="BodyText2Char"/>
    <w:rsid w:val="007A00AF"/>
    <w:pPr>
      <w:widowControl/>
      <w:autoSpaceDE/>
      <w:autoSpaceDN/>
      <w:adjustRightInd/>
      <w:ind w:left="720"/>
    </w:pPr>
    <w:rPr>
      <w:rFonts w:ascii="Arial" w:eastAsia="Times New Roman" w:hAnsi="Arial" w:cs="Times New Roman"/>
      <w:color w:val="000000"/>
      <w:sz w:val="24"/>
      <w:szCs w:val="20"/>
    </w:rPr>
  </w:style>
  <w:style w:type="character" w:customStyle="1" w:styleId="BodyText2Char">
    <w:name w:val="Body Text 2 Char"/>
    <w:basedOn w:val="DefaultParagraphFont"/>
    <w:link w:val="BodyText2"/>
    <w:rsid w:val="007A00AF"/>
    <w:rPr>
      <w:rFonts w:ascii="Arial" w:eastAsia="Times New Roman" w:hAnsi="Arial"/>
      <w:color w:val="000000"/>
      <w:sz w:val="24"/>
      <w:szCs w:val="20"/>
    </w:rPr>
  </w:style>
  <w:style w:type="paragraph" w:styleId="BodyText3">
    <w:name w:val="Body Text 3"/>
    <w:basedOn w:val="Normal"/>
    <w:link w:val="BodyText3Char"/>
    <w:rsid w:val="007A00AF"/>
    <w:pPr>
      <w:widowControl/>
      <w:autoSpaceDE/>
      <w:autoSpaceDN/>
      <w:adjustRightInd/>
      <w:jc w:val="both"/>
    </w:pPr>
    <w:rPr>
      <w:rFonts w:ascii="Arial" w:eastAsia="Times New Roman" w:hAnsi="Arial" w:cs="Times New Roman"/>
      <w:color w:val="000000"/>
      <w:sz w:val="24"/>
      <w:szCs w:val="20"/>
    </w:rPr>
  </w:style>
  <w:style w:type="character" w:customStyle="1" w:styleId="BodyText3Char">
    <w:name w:val="Body Text 3 Char"/>
    <w:basedOn w:val="DefaultParagraphFont"/>
    <w:link w:val="BodyText3"/>
    <w:rsid w:val="007A00AF"/>
    <w:rPr>
      <w:rFonts w:ascii="Arial" w:eastAsia="Times New Roman" w:hAnsi="Arial"/>
      <w:color w:val="000000"/>
      <w:sz w:val="24"/>
      <w:szCs w:val="20"/>
    </w:rPr>
  </w:style>
  <w:style w:type="paragraph" w:styleId="BodyTextIndent">
    <w:name w:val="Body Text Indent"/>
    <w:basedOn w:val="Normal"/>
    <w:link w:val="BodyTextIndentChar"/>
    <w:rsid w:val="007A00AF"/>
    <w:pPr>
      <w:widowControl/>
      <w:autoSpaceDE/>
      <w:autoSpaceDN/>
      <w:adjustRightInd/>
      <w:spacing w:line="240" w:lineRule="atLeast"/>
      <w:ind w:firstLine="720"/>
      <w:jc w:val="both"/>
    </w:pPr>
    <w:rPr>
      <w:rFonts w:ascii="Arial" w:eastAsia="Times New Roman" w:hAnsi="Arial" w:cs="Times New Roman"/>
      <w:sz w:val="24"/>
      <w:szCs w:val="20"/>
    </w:rPr>
  </w:style>
  <w:style w:type="character" w:customStyle="1" w:styleId="BodyTextIndentChar">
    <w:name w:val="Body Text Indent Char"/>
    <w:basedOn w:val="DefaultParagraphFont"/>
    <w:link w:val="BodyTextIndent"/>
    <w:rsid w:val="007A00AF"/>
    <w:rPr>
      <w:rFonts w:ascii="Arial" w:eastAsia="Times New Roman" w:hAnsi="Arial"/>
      <w:sz w:val="24"/>
      <w:szCs w:val="20"/>
    </w:rPr>
  </w:style>
  <w:style w:type="paragraph" w:styleId="BodyTextIndent2">
    <w:name w:val="Body Text Indent 2"/>
    <w:basedOn w:val="Normal"/>
    <w:link w:val="BodyTextIndent2Char"/>
    <w:rsid w:val="007A00AF"/>
    <w:pPr>
      <w:widowControl/>
      <w:autoSpaceDE/>
      <w:autoSpaceDN/>
      <w:adjustRightInd/>
      <w:ind w:left="720"/>
      <w:jc w:val="both"/>
    </w:pPr>
    <w:rPr>
      <w:rFonts w:ascii="Arial" w:eastAsia="Times New Roman" w:hAnsi="Arial" w:cs="Times New Roman"/>
      <w:sz w:val="24"/>
      <w:szCs w:val="20"/>
    </w:rPr>
  </w:style>
  <w:style w:type="character" w:customStyle="1" w:styleId="BodyTextIndent2Char">
    <w:name w:val="Body Text Indent 2 Char"/>
    <w:basedOn w:val="DefaultParagraphFont"/>
    <w:link w:val="BodyTextIndent2"/>
    <w:rsid w:val="007A00AF"/>
    <w:rPr>
      <w:rFonts w:ascii="Arial" w:eastAsia="Times New Roman" w:hAnsi="Arial"/>
      <w:sz w:val="24"/>
      <w:szCs w:val="20"/>
    </w:rPr>
  </w:style>
  <w:style w:type="paragraph" w:styleId="BodyTextIndent3">
    <w:name w:val="Body Text Indent 3"/>
    <w:basedOn w:val="Normal"/>
    <w:link w:val="BodyTextIndent3Char"/>
    <w:rsid w:val="007A00AF"/>
    <w:pPr>
      <w:widowControl/>
      <w:autoSpaceDE/>
      <w:autoSpaceDN/>
      <w:adjustRightInd/>
      <w:spacing w:line="240" w:lineRule="atLeast"/>
      <w:ind w:firstLine="360"/>
      <w:jc w:val="both"/>
    </w:pPr>
    <w:rPr>
      <w:rFonts w:ascii="Arial" w:eastAsia="Times New Roman" w:hAnsi="Arial" w:cs="Times New Roman"/>
      <w:sz w:val="24"/>
      <w:szCs w:val="20"/>
    </w:rPr>
  </w:style>
  <w:style w:type="character" w:customStyle="1" w:styleId="BodyTextIndent3Char">
    <w:name w:val="Body Text Indent 3 Char"/>
    <w:basedOn w:val="DefaultParagraphFont"/>
    <w:link w:val="BodyTextIndent3"/>
    <w:rsid w:val="007A00AF"/>
    <w:rPr>
      <w:rFonts w:ascii="Arial" w:eastAsia="Times New Roman" w:hAnsi="Arial"/>
      <w:sz w:val="24"/>
      <w:szCs w:val="20"/>
    </w:rPr>
  </w:style>
  <w:style w:type="paragraph" w:styleId="DocumentMap">
    <w:name w:val="Document Map"/>
    <w:basedOn w:val="Normal"/>
    <w:link w:val="DocumentMapChar"/>
    <w:semiHidden/>
    <w:rsid w:val="007A00AF"/>
    <w:pPr>
      <w:widowControl/>
      <w:shd w:val="clear" w:color="auto" w:fill="000080"/>
      <w:autoSpaceDE/>
      <w:autoSpaceDN/>
      <w:adjustRightInd/>
      <w:jc w:val="both"/>
    </w:pPr>
    <w:rPr>
      <w:rFonts w:ascii="Tahoma" w:eastAsia="Times New Roman" w:hAnsi="Tahoma" w:cs="Times New Roman"/>
      <w:sz w:val="24"/>
      <w:szCs w:val="20"/>
    </w:rPr>
  </w:style>
  <w:style w:type="character" w:customStyle="1" w:styleId="DocumentMapChar">
    <w:name w:val="Document Map Char"/>
    <w:basedOn w:val="DefaultParagraphFont"/>
    <w:link w:val="DocumentMap"/>
    <w:semiHidden/>
    <w:rsid w:val="007A00AF"/>
    <w:rPr>
      <w:rFonts w:ascii="Tahoma" w:eastAsia="Times New Roman" w:hAnsi="Tahoma"/>
      <w:sz w:val="24"/>
      <w:szCs w:val="20"/>
      <w:shd w:val="clear" w:color="auto" w:fill="000080"/>
    </w:rPr>
  </w:style>
  <w:style w:type="character" w:styleId="PageNumber">
    <w:name w:val="page number"/>
    <w:rsid w:val="007A00AF"/>
  </w:style>
  <w:style w:type="numbering" w:customStyle="1" w:styleId="CurrentList1">
    <w:name w:val="Current List1"/>
    <w:rsid w:val="007A00AF"/>
    <w:pPr>
      <w:numPr>
        <w:numId w:val="64"/>
      </w:numPr>
    </w:pPr>
  </w:style>
  <w:style w:type="numbering" w:customStyle="1" w:styleId="Decision">
    <w:name w:val="Decision"/>
    <w:rsid w:val="007A00AF"/>
    <w:pPr>
      <w:numPr>
        <w:numId w:val="65"/>
      </w:numPr>
    </w:pPr>
  </w:style>
  <w:style w:type="numbering" w:customStyle="1" w:styleId="List101">
    <w:name w:val="List 101"/>
    <w:rsid w:val="007A00AF"/>
  </w:style>
  <w:style w:type="character" w:customStyle="1" w:styleId="DefaultChar">
    <w:name w:val="Default Char"/>
    <w:link w:val="Default"/>
    <w:rsid w:val="007A00AF"/>
    <w:rPr>
      <w:rFonts w:ascii="Arial" w:hAnsi="Arial" w:cs="Arial"/>
      <w:color w:val="000000"/>
      <w:sz w:val="24"/>
      <w:szCs w:val="24"/>
    </w:rPr>
  </w:style>
  <w:style w:type="character" w:styleId="FollowedHyperlink">
    <w:name w:val="FollowedHyperlink"/>
    <w:uiPriority w:val="99"/>
    <w:semiHidden/>
    <w:unhideWhenUsed/>
    <w:rsid w:val="007A00AF"/>
    <w:rPr>
      <w:color w:val="800080"/>
      <w:u w:val="single"/>
    </w:rPr>
  </w:style>
  <w:style w:type="numbering" w:customStyle="1" w:styleId="NoList2">
    <w:name w:val="No List2"/>
    <w:next w:val="NoList"/>
    <w:uiPriority w:val="99"/>
    <w:semiHidden/>
    <w:unhideWhenUsed/>
    <w:rsid w:val="007A00AF"/>
  </w:style>
  <w:style w:type="paragraph" w:styleId="Quote">
    <w:name w:val="Quote"/>
    <w:basedOn w:val="Normal"/>
    <w:next w:val="Normal"/>
    <w:link w:val="QuoteChar"/>
    <w:qFormat/>
    <w:rsid w:val="007A00AF"/>
    <w:pPr>
      <w:keepLines/>
      <w:widowControl/>
      <w:autoSpaceDE/>
      <w:autoSpaceDN/>
      <w:adjustRightInd/>
      <w:ind w:left="720" w:right="720"/>
      <w:jc w:val="both"/>
    </w:pPr>
    <w:rPr>
      <w:rFonts w:ascii="Arial" w:eastAsia="Times New Roman" w:hAnsi="Arial" w:cs="Times New Roman"/>
      <w:sz w:val="24"/>
      <w:szCs w:val="20"/>
    </w:rPr>
  </w:style>
  <w:style w:type="character" w:customStyle="1" w:styleId="QuoteChar">
    <w:name w:val="Quote Char"/>
    <w:basedOn w:val="DefaultParagraphFont"/>
    <w:link w:val="Quote"/>
    <w:rsid w:val="007A00AF"/>
    <w:rPr>
      <w:rFonts w:ascii="Arial" w:eastAsia="Times New Roman" w:hAnsi="Arial"/>
      <w:sz w:val="24"/>
      <w:szCs w:val="20"/>
    </w:rPr>
  </w:style>
  <w:style w:type="numbering" w:customStyle="1" w:styleId="CurrentList11">
    <w:name w:val="Current List11"/>
    <w:rsid w:val="007A00AF"/>
  </w:style>
  <w:style w:type="numbering" w:customStyle="1" w:styleId="Decision1">
    <w:name w:val="Decision1"/>
    <w:rsid w:val="007A00AF"/>
  </w:style>
  <w:style w:type="character" w:styleId="PlaceholderText">
    <w:name w:val="Placeholder Text"/>
    <w:uiPriority w:val="99"/>
    <w:semiHidden/>
    <w:rsid w:val="007A00AF"/>
    <w:rPr>
      <w:color w:val="808080"/>
    </w:rPr>
  </w:style>
  <w:style w:type="numbering" w:customStyle="1" w:styleId="List102">
    <w:name w:val="List 102"/>
    <w:rsid w:val="007A00AF"/>
  </w:style>
  <w:style w:type="paragraph" w:styleId="NoSpacing">
    <w:name w:val="No Spacing"/>
    <w:uiPriority w:val="1"/>
    <w:qFormat/>
    <w:rsid w:val="007A00AF"/>
    <w:pPr>
      <w:spacing w:after="0" w:line="240" w:lineRule="auto"/>
      <w:jc w:val="both"/>
    </w:pPr>
    <w:rPr>
      <w:rFonts w:ascii="Arial" w:eastAsia="Times New Roman" w:hAnsi="Arial"/>
      <w:sz w:val="24"/>
      <w:szCs w:val="20"/>
    </w:rPr>
  </w:style>
  <w:style w:type="numbering" w:customStyle="1" w:styleId="NoList3">
    <w:name w:val="No List3"/>
    <w:next w:val="NoList"/>
    <w:uiPriority w:val="99"/>
    <w:semiHidden/>
    <w:unhideWhenUsed/>
    <w:rsid w:val="007A00AF"/>
  </w:style>
  <w:style w:type="numbering" w:customStyle="1" w:styleId="CurrentList12">
    <w:name w:val="Current List12"/>
    <w:rsid w:val="007A00AF"/>
    <w:pPr>
      <w:numPr>
        <w:numId w:val="60"/>
      </w:numPr>
    </w:pPr>
  </w:style>
  <w:style w:type="numbering" w:customStyle="1" w:styleId="Decision2">
    <w:name w:val="Decision2"/>
    <w:rsid w:val="007A00AF"/>
    <w:pPr>
      <w:numPr>
        <w:numId w:val="61"/>
      </w:numPr>
    </w:pPr>
  </w:style>
  <w:style w:type="numbering" w:customStyle="1" w:styleId="List103">
    <w:name w:val="List 103"/>
    <w:rsid w:val="007A00AF"/>
    <w:pPr>
      <w:numPr>
        <w:numId w:val="47"/>
      </w:numPr>
    </w:pPr>
  </w:style>
  <w:style w:type="table" w:styleId="ColorfulGrid-Accent1">
    <w:name w:val="Colorful Grid Accent 1"/>
    <w:basedOn w:val="TableNormal"/>
    <w:link w:val="ColorfulGrid-Accent1Char"/>
    <w:uiPriority w:val="29"/>
    <w:semiHidden/>
    <w:unhideWhenUsed/>
    <w:rsid w:val="007A00AF"/>
    <w:pPr>
      <w:spacing w:after="0" w:line="240" w:lineRule="auto"/>
    </w:pPr>
    <w:rPr>
      <w:i/>
      <w:iCs/>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LightShading-Accent2">
    <w:name w:val="Light Shading Accent 2"/>
    <w:basedOn w:val="TableNormal"/>
    <w:link w:val="LightShading-Accent2Char"/>
    <w:uiPriority w:val="30"/>
    <w:semiHidden/>
    <w:unhideWhenUsed/>
    <w:rsid w:val="007A00AF"/>
    <w:pPr>
      <w:spacing w:after="0" w:line="240" w:lineRule="auto"/>
    </w:pPr>
    <w:rPr>
      <w:i/>
      <w:iCs/>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MediumGrid2">
    <w:name w:val="Medium Grid 2"/>
    <w:basedOn w:val="TableNormal"/>
    <w:link w:val="MediumGrid2Char"/>
    <w:uiPriority w:val="1"/>
    <w:semiHidden/>
    <w:unhideWhenUsed/>
    <w:rsid w:val="007A00A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dTable5Dark-Accent3">
    <w:name w:val="Grid Table 5 Dark Accent 3"/>
    <w:basedOn w:val="TableNormal"/>
    <w:uiPriority w:val="50"/>
    <w:rsid w:val="007A00AF"/>
    <w:pPr>
      <w:spacing w:after="0" w:line="240" w:lineRule="auto"/>
    </w:pPr>
    <w:rPr>
      <w:rFonts w:eastAsiaTheme="minorHAnsi" w:cstheme="minorBid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normaltextrun">
    <w:name w:val="normaltextrun"/>
    <w:basedOn w:val="DefaultParagraphFont"/>
    <w:rsid w:val="007A0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833545">
      <w:bodyDiv w:val="1"/>
      <w:marLeft w:val="0"/>
      <w:marRight w:val="0"/>
      <w:marTop w:val="0"/>
      <w:marBottom w:val="0"/>
      <w:divBdr>
        <w:top w:val="none" w:sz="0" w:space="0" w:color="auto"/>
        <w:left w:val="none" w:sz="0" w:space="0" w:color="auto"/>
        <w:bottom w:val="none" w:sz="0" w:space="0" w:color="auto"/>
        <w:right w:val="none" w:sz="0" w:space="0" w:color="auto"/>
      </w:divBdr>
    </w:div>
    <w:div w:id="649793662">
      <w:bodyDiv w:val="1"/>
      <w:marLeft w:val="0"/>
      <w:marRight w:val="0"/>
      <w:marTop w:val="0"/>
      <w:marBottom w:val="0"/>
      <w:divBdr>
        <w:top w:val="none" w:sz="0" w:space="0" w:color="auto"/>
        <w:left w:val="none" w:sz="0" w:space="0" w:color="auto"/>
        <w:bottom w:val="none" w:sz="0" w:space="0" w:color="auto"/>
        <w:right w:val="none" w:sz="0" w:space="0" w:color="auto"/>
      </w:divBdr>
    </w:div>
    <w:div w:id="1289513296">
      <w:bodyDiv w:val="1"/>
      <w:marLeft w:val="0"/>
      <w:marRight w:val="0"/>
      <w:marTop w:val="0"/>
      <w:marBottom w:val="0"/>
      <w:divBdr>
        <w:top w:val="none" w:sz="0" w:space="0" w:color="auto"/>
        <w:left w:val="none" w:sz="0" w:space="0" w:color="auto"/>
        <w:bottom w:val="none" w:sz="0" w:space="0" w:color="auto"/>
        <w:right w:val="none" w:sz="0" w:space="0" w:color="auto"/>
      </w:divBdr>
    </w:div>
    <w:div w:id="1397625083">
      <w:marLeft w:val="0"/>
      <w:marRight w:val="0"/>
      <w:marTop w:val="0"/>
      <w:marBottom w:val="0"/>
      <w:divBdr>
        <w:top w:val="none" w:sz="0" w:space="0" w:color="auto"/>
        <w:left w:val="none" w:sz="0" w:space="0" w:color="auto"/>
        <w:bottom w:val="none" w:sz="0" w:space="0" w:color="auto"/>
        <w:right w:val="none" w:sz="0" w:space="0" w:color="auto"/>
      </w:divBdr>
    </w:div>
    <w:div w:id="1397625084">
      <w:marLeft w:val="0"/>
      <w:marRight w:val="0"/>
      <w:marTop w:val="0"/>
      <w:marBottom w:val="0"/>
      <w:divBdr>
        <w:top w:val="none" w:sz="0" w:space="0" w:color="auto"/>
        <w:left w:val="none" w:sz="0" w:space="0" w:color="auto"/>
        <w:bottom w:val="none" w:sz="0" w:space="0" w:color="auto"/>
        <w:right w:val="none" w:sz="0" w:space="0" w:color="auto"/>
      </w:divBdr>
    </w:div>
    <w:div w:id="1397625085">
      <w:marLeft w:val="0"/>
      <w:marRight w:val="0"/>
      <w:marTop w:val="0"/>
      <w:marBottom w:val="0"/>
      <w:divBdr>
        <w:top w:val="none" w:sz="0" w:space="0" w:color="auto"/>
        <w:left w:val="none" w:sz="0" w:space="0" w:color="auto"/>
        <w:bottom w:val="none" w:sz="0" w:space="0" w:color="auto"/>
        <w:right w:val="none" w:sz="0" w:space="0" w:color="auto"/>
      </w:divBdr>
    </w:div>
    <w:div w:id="1397625086">
      <w:marLeft w:val="0"/>
      <w:marRight w:val="0"/>
      <w:marTop w:val="0"/>
      <w:marBottom w:val="0"/>
      <w:divBdr>
        <w:top w:val="none" w:sz="0" w:space="0" w:color="auto"/>
        <w:left w:val="none" w:sz="0" w:space="0" w:color="auto"/>
        <w:bottom w:val="none" w:sz="0" w:space="0" w:color="auto"/>
        <w:right w:val="none" w:sz="0" w:space="0" w:color="auto"/>
      </w:divBdr>
    </w:div>
    <w:div w:id="1397625087">
      <w:marLeft w:val="0"/>
      <w:marRight w:val="0"/>
      <w:marTop w:val="0"/>
      <w:marBottom w:val="0"/>
      <w:divBdr>
        <w:top w:val="none" w:sz="0" w:space="0" w:color="auto"/>
        <w:left w:val="none" w:sz="0" w:space="0" w:color="auto"/>
        <w:bottom w:val="none" w:sz="0" w:space="0" w:color="auto"/>
        <w:right w:val="none" w:sz="0" w:space="0" w:color="auto"/>
      </w:divBdr>
    </w:div>
    <w:div w:id="1555236203">
      <w:bodyDiv w:val="1"/>
      <w:marLeft w:val="0"/>
      <w:marRight w:val="0"/>
      <w:marTop w:val="0"/>
      <w:marBottom w:val="0"/>
      <w:divBdr>
        <w:top w:val="none" w:sz="0" w:space="0" w:color="auto"/>
        <w:left w:val="none" w:sz="0" w:space="0" w:color="auto"/>
        <w:bottom w:val="none" w:sz="0" w:space="0" w:color="auto"/>
        <w:right w:val="none" w:sz="0" w:space="0" w:color="auto"/>
      </w:divBdr>
    </w:div>
    <w:div w:id="182631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DEEP.EnergyBureau@ct.gov" TargetMode="External"/><Relationship Id="rId26" Type="http://schemas.openxmlformats.org/officeDocument/2006/relationships/hyperlink" Target="http://www.ct.gov/deep/cwp/view.asp?a=2715&amp;q=552764"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DEEP.EnergyBureau@ct.gov" TargetMode="Externa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2.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DEEP.EnergyBureau@ct.gov"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footer" Target="footer3.xml"/><Relationship Id="rId27" Type="http://schemas.openxmlformats.org/officeDocument/2006/relationships/hyperlink" Target="http://www.ct.gov/deep/lib/deep/Permits_and_Licenses/Common_Forms/compliance_form.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4EAC0FACBBE1146B12DA740BA2667F2" ma:contentTypeVersion="11" ma:contentTypeDescription="Create a new document." ma:contentTypeScope="" ma:versionID="16b5dd2a32bc328749ce4dd93e66e25e">
  <xsd:schema xmlns:xsd="http://www.w3.org/2001/XMLSchema" xmlns:xs="http://www.w3.org/2001/XMLSchema" xmlns:p="http://schemas.microsoft.com/office/2006/metadata/properties" xmlns:ns1="http://schemas.microsoft.com/sharepoint/v3" xmlns:ns2="8a9a65a0-497c-4918-ad00-35268c246b17" xmlns:ns3="0f15281a-4c64-422d-8b86-4a374dd6bdb5" targetNamespace="http://schemas.microsoft.com/office/2006/metadata/properties" ma:root="true" ma:fieldsID="3a9c354b9c9b44b798bd0d4cdc10bc19" ns1:_="" ns2:_="" ns3:_="">
    <xsd:import namespace="http://schemas.microsoft.com/sharepoint/v3"/>
    <xsd:import namespace="8a9a65a0-497c-4918-ad00-35268c246b17"/>
    <xsd:import namespace="0f15281a-4c64-422d-8b86-4a374dd6bd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9a65a0-497c-4918-ad00-35268c246b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15281a-4c64-422d-8b86-4a374dd6bdb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64EAC0FACBBE1146B12DA740BA2667F2" ma:contentTypeVersion="11" ma:contentTypeDescription="Create a new document." ma:contentTypeScope="" ma:versionID="16b5dd2a32bc328749ce4dd93e66e25e">
  <xsd:schema xmlns:xsd="http://www.w3.org/2001/XMLSchema" xmlns:xs="http://www.w3.org/2001/XMLSchema" xmlns:p="http://schemas.microsoft.com/office/2006/metadata/properties" xmlns:ns1="http://schemas.microsoft.com/sharepoint/v3" xmlns:ns2="8a9a65a0-497c-4918-ad00-35268c246b17" xmlns:ns3="0f15281a-4c64-422d-8b86-4a374dd6bdb5" targetNamespace="http://schemas.microsoft.com/office/2006/metadata/properties" ma:root="true" ma:fieldsID="3a9c354b9c9b44b798bd0d4cdc10bc19" ns1:_="" ns2:_="" ns3:_="">
    <xsd:import namespace="http://schemas.microsoft.com/sharepoint/v3"/>
    <xsd:import namespace="8a9a65a0-497c-4918-ad00-35268c246b17"/>
    <xsd:import namespace="0f15281a-4c64-422d-8b86-4a374dd6bd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9a65a0-497c-4918-ad00-35268c246b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15281a-4c64-422d-8b86-4a374dd6bdb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85E84FD-05B6-4B60-B9B2-25FE1BD4B4EE}">
  <ds:schemaRefs>
    <ds:schemaRef ds:uri="http://schemas.openxmlformats.org/officeDocument/2006/bibliography"/>
  </ds:schemaRefs>
</ds:datastoreItem>
</file>

<file path=customXml/itemProps2.xml><?xml version="1.0" encoding="utf-8"?>
<ds:datastoreItem xmlns:ds="http://schemas.openxmlformats.org/officeDocument/2006/customXml" ds:itemID="{46127E0B-1351-43A4-AB5D-70552796266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8A9F45F-9CC7-471C-B101-D368916AFA94}">
  <ds:schemaRefs>
    <ds:schemaRef ds:uri="http://schemas.microsoft.com/sharepoint/v3/contenttype/forms"/>
  </ds:schemaRefs>
</ds:datastoreItem>
</file>

<file path=customXml/itemProps4.xml><?xml version="1.0" encoding="utf-8"?>
<ds:datastoreItem xmlns:ds="http://schemas.openxmlformats.org/officeDocument/2006/customXml" ds:itemID="{EB0D3946-B5F5-4894-AA11-C617359668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a9a65a0-497c-4918-ad00-35268c246b17"/>
    <ds:schemaRef ds:uri="0f15281a-4c64-422d-8b86-4a374dd6bd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11B75EF-7BF7-471D-AAF8-525F84B9C1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a9a65a0-497c-4918-ad00-35268c246b17"/>
    <ds:schemaRef ds:uri="0f15281a-4c64-422d-8b86-4a374dd6bd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AE500B4-EE64-4014-8B25-248306FF2105}">
  <ds:schemaRefs>
    <ds:schemaRef ds:uri="http://schemas.microsoft.com/sharepoint/v3/contenttype/forms"/>
  </ds:schemaRefs>
</ds:datastoreItem>
</file>

<file path=customXml/itemProps7.xml><?xml version="1.0" encoding="utf-8"?>
<ds:datastoreItem xmlns:ds="http://schemas.openxmlformats.org/officeDocument/2006/customXml" ds:itemID="{99BFB076-77C2-48B3-A65E-98BE554A1991}">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f15281a-4c64-422d-8b86-4a374dd6bdb5"/>
    <ds:schemaRef ds:uri="http://purl.org/dc/elements/1.1/"/>
    <ds:schemaRef ds:uri="http://schemas.microsoft.com/office/2006/metadata/properties"/>
    <ds:schemaRef ds:uri="8a9a65a0-497c-4918-ad00-35268c246b1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40</Pages>
  <Words>11474</Words>
  <Characters>63305</Characters>
  <Application>Microsoft Office Word</Application>
  <DocSecurity>0</DocSecurity>
  <Lines>527</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Savidge</dc:creator>
  <cp:keywords/>
  <dc:description/>
  <cp:lastModifiedBy>Alex Kovtunenko</cp:lastModifiedBy>
  <cp:revision>5</cp:revision>
  <dcterms:created xsi:type="dcterms:W3CDTF">2022-08-01T20:36:00Z</dcterms:created>
  <dcterms:modified xsi:type="dcterms:W3CDTF">2022-08-01T20:39:00Z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y fmtid="{D5CDD505-2E9C-101B-9397-08002B2CF9AE}" pid="3" name="ContentTypeId">
    <vt:lpwstr>0x01010064EAC0FACBBE1146B12DA740BA2667F2</vt:lpwstr>
  </property>
  <property fmtid="{D5CDD505-2E9C-101B-9397-08002B2CF9AE}" pid="4" name="_NewReviewCycle">
    <vt:lpwstr/>
  </property>
  <property fmtid="{D5CDD505-2E9C-101B-9397-08002B2CF9AE}" pid="5" name="MSIP_Label_624b1752-a977-4927-b9e6-e48a43684aee_Enabled">
    <vt:lpwstr>true</vt:lpwstr>
  </property>
  <property fmtid="{D5CDD505-2E9C-101B-9397-08002B2CF9AE}" pid="6" name="MSIP_Label_624b1752-a977-4927-b9e6-e48a43684aee_SetDate">
    <vt:lpwstr>2021-02-10T18:01:48Z</vt:lpwstr>
  </property>
  <property fmtid="{D5CDD505-2E9C-101B-9397-08002B2CF9AE}" pid="7" name="MSIP_Label_624b1752-a977-4927-b9e6-e48a43684aee_Method">
    <vt:lpwstr>Privileged</vt:lpwstr>
  </property>
  <property fmtid="{D5CDD505-2E9C-101B-9397-08002B2CF9AE}" pid="8" name="MSIP_Label_624b1752-a977-4927-b9e6-e48a43684aee_Name">
    <vt:lpwstr>Public</vt:lpwstr>
  </property>
  <property fmtid="{D5CDD505-2E9C-101B-9397-08002B2CF9AE}" pid="9" name="MSIP_Label_624b1752-a977-4927-b9e6-e48a43684aee_SiteId">
    <vt:lpwstr>031a09bc-a2bf-44df-888e-4e09355b7a24</vt:lpwstr>
  </property>
  <property fmtid="{D5CDD505-2E9C-101B-9397-08002B2CF9AE}" pid="10" name="MSIP_Label_624b1752-a977-4927-b9e6-e48a43684aee_ActionId">
    <vt:lpwstr>dd22a42b-6488-41b6-bbd5-00009f6a2260</vt:lpwstr>
  </property>
</Properties>
</file>