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D1578" w14:textId="543FDC2D" w:rsidR="008F47A0" w:rsidRDefault="008F47A0">
      <w:pPr>
        <w:spacing w:after="0" w:line="240" w:lineRule="auto"/>
        <w:rPr>
          <w:b/>
          <w:color w:val="0F673B"/>
          <w:sz w:val="36"/>
          <w:szCs w:val="36"/>
        </w:rPr>
      </w:pPr>
      <w:bookmarkStart w:id="0" w:name="ExecutiveSummary"/>
      <w:bookmarkStart w:id="1" w:name="Headline1"/>
      <w:bookmarkStart w:id="2" w:name="_GoBack"/>
      <w:bookmarkEnd w:id="2"/>
    </w:p>
    <w:p w14:paraId="226D8F63" w14:textId="77777777" w:rsidR="008F47A0" w:rsidRDefault="008F47A0">
      <w:pPr>
        <w:spacing w:after="0" w:line="240" w:lineRule="auto"/>
        <w:rPr>
          <w:b/>
          <w:color w:val="0F673B"/>
          <w:sz w:val="36"/>
          <w:szCs w:val="36"/>
        </w:rPr>
      </w:pPr>
    </w:p>
    <w:p w14:paraId="602286EE" w14:textId="08B29880" w:rsidR="008F47A0" w:rsidRDefault="008F47A0">
      <w:pPr>
        <w:spacing w:after="0" w:line="240" w:lineRule="auto"/>
        <w:rPr>
          <w:b/>
          <w:color w:val="0F673B"/>
          <w:sz w:val="36"/>
          <w:szCs w:val="36"/>
        </w:rPr>
      </w:pPr>
    </w:p>
    <w:p w14:paraId="279F3A9E" w14:textId="7096D755" w:rsidR="008F47A0" w:rsidRDefault="008F47A0">
      <w:pPr>
        <w:spacing w:after="0" w:line="240" w:lineRule="auto"/>
        <w:rPr>
          <w:b/>
          <w:color w:val="0F673B"/>
          <w:sz w:val="36"/>
          <w:szCs w:val="36"/>
        </w:rPr>
      </w:pPr>
    </w:p>
    <w:p w14:paraId="77C3ACC4" w14:textId="65CFCE7D" w:rsidR="008F47A0" w:rsidRDefault="008F47A0">
      <w:pPr>
        <w:spacing w:after="0" w:line="240" w:lineRule="auto"/>
        <w:rPr>
          <w:b/>
          <w:color w:val="0F673B"/>
          <w:sz w:val="36"/>
          <w:szCs w:val="36"/>
        </w:rPr>
      </w:pPr>
      <w:r>
        <w:rPr>
          <w:rFonts w:ascii="Novecento wide Light" w:hAnsi="Novecento wide Light"/>
          <w:noProof/>
          <w:color w:val="0B764A"/>
          <w:lang w:bidi="ar-SA"/>
        </w:rPr>
        <mc:AlternateContent>
          <mc:Choice Requires="wps">
            <w:drawing>
              <wp:anchor distT="0" distB="0" distL="114300" distR="114300" simplePos="0" relativeHeight="251661312" behindDoc="0" locked="0" layoutInCell="1" allowOverlap="1" wp14:anchorId="3CD8D74D" wp14:editId="08CF96D8">
                <wp:simplePos x="0" y="0"/>
                <wp:positionH relativeFrom="column">
                  <wp:posOffset>2404890</wp:posOffset>
                </wp:positionH>
                <wp:positionV relativeFrom="paragraph">
                  <wp:posOffset>3080385</wp:posOffset>
                </wp:positionV>
                <wp:extent cx="4457700" cy="4978400"/>
                <wp:effectExtent l="0" t="0" r="1270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4978400"/>
                        </a:xfrm>
                        <a:prstGeom prst="rect">
                          <a:avLst/>
                        </a:prstGeom>
                        <a:solidFill>
                          <a:schemeClr val="bg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4F778F8" w14:textId="42FBFB23" w:rsidR="008F47A0" w:rsidRPr="005F085D" w:rsidRDefault="008F47A0" w:rsidP="008F47A0">
                            <w:pPr>
                              <w:pStyle w:val="Title"/>
                            </w:pPr>
                            <w:r>
                              <w:t>R33 Observations &amp; Recommendations from CT Residential Program Database Interviews</w:t>
                            </w:r>
                          </w:p>
                          <w:p w14:paraId="12EC59BA" w14:textId="21701E51" w:rsidR="008F47A0" w:rsidRPr="000270F6" w:rsidRDefault="008F47A0" w:rsidP="008F47A0">
                            <w:pPr>
                              <w:pStyle w:val="Subtitle"/>
                            </w:pPr>
                            <w:r w:rsidRPr="000270F6">
                              <w:t>DRAFT</w:t>
                            </w:r>
                          </w:p>
                          <w:p w14:paraId="103AEA13" w14:textId="0DA7EA43" w:rsidR="008F47A0" w:rsidRPr="005F085D" w:rsidRDefault="008F47A0" w:rsidP="008F47A0">
                            <w:pPr>
                              <w:pStyle w:val="Subtitle"/>
                            </w:pPr>
                            <w:r>
                              <w:t>12/4/2015</w:t>
                            </w:r>
                          </w:p>
                          <w:p w14:paraId="7DD2D697" w14:textId="77777777" w:rsidR="008F47A0" w:rsidRDefault="008F47A0" w:rsidP="008F47A0">
                            <w:pPr>
                              <w:spacing w:after="280"/>
                              <w:rPr>
                                <w:rStyle w:val="SubtitleChar"/>
                              </w:rPr>
                            </w:pPr>
                          </w:p>
                          <w:p w14:paraId="0FC6C559" w14:textId="5B5628F5" w:rsidR="008F47A0" w:rsidRPr="005F085D" w:rsidRDefault="008F47A0" w:rsidP="008F47A0">
                            <w:pPr>
                              <w:spacing w:after="280"/>
                              <w:rPr>
                                <w:rFonts w:cs="Arial"/>
                                <w:sz w:val="24"/>
                                <w:szCs w:val="24"/>
                              </w:rPr>
                            </w:pPr>
                            <w:r w:rsidRPr="000270F6">
                              <w:rPr>
                                <w:rStyle w:val="SubtitleChar"/>
                              </w:rPr>
                              <w:t>SUBMITTED TO:</w:t>
                            </w:r>
                            <w:r w:rsidRPr="000270F6">
                              <w:rPr>
                                <w:rFonts w:cs="Arial"/>
                                <w:szCs w:val="20"/>
                              </w:rPr>
                              <w:br/>
                            </w:r>
                            <w:r>
                              <w:rPr>
                                <w:rFonts w:cs="Arial"/>
                                <w:color w:val="0B764A"/>
                                <w:sz w:val="24"/>
                                <w:szCs w:val="24"/>
                              </w:rPr>
                              <w:t>Connecticut Energy Efficiency Board</w:t>
                            </w:r>
                          </w:p>
                          <w:p w14:paraId="578D994F" w14:textId="77777777" w:rsidR="008F47A0" w:rsidRPr="00615A10" w:rsidRDefault="008F47A0" w:rsidP="008F47A0">
                            <w:pPr>
                              <w:spacing w:after="280"/>
                              <w:rPr>
                                <w:rFonts w:cs="Arial"/>
                                <w:color w:val="0B764A"/>
                                <w:sz w:val="28"/>
                                <w:szCs w:val="28"/>
                              </w:rPr>
                            </w:pPr>
                            <w:r w:rsidRPr="000270F6">
                              <w:rPr>
                                <w:rStyle w:val="SubtitleChar"/>
                              </w:rPr>
                              <w:t>SUBMITTED BY:</w:t>
                            </w:r>
                            <w:r w:rsidRPr="000270F6">
                              <w:rPr>
                                <w:rStyle w:val="SubtitleChar"/>
                              </w:rPr>
                              <w:br/>
                            </w:r>
                            <w:r w:rsidRPr="005F085D">
                              <w:rPr>
                                <w:rFonts w:cs="Arial"/>
                                <w:color w:val="0B764A"/>
                                <w:sz w:val="24"/>
                                <w:szCs w:val="24"/>
                              </w:rPr>
                              <w:t>NMR Group, Inc.</w:t>
                            </w:r>
                          </w:p>
                          <w:p w14:paraId="6E3F4B75" w14:textId="77777777" w:rsidR="008F47A0" w:rsidRPr="009933EF" w:rsidRDefault="008F47A0" w:rsidP="008F47A0">
                            <w:pPr>
                              <w:spacing w:after="280"/>
                              <w:jc w:val="center"/>
                              <w:rPr>
                                <w:rFonts w:ascii="Novecento wide Light" w:hAnsi="Novecento wide Light"/>
                                <w:color w:val="0B764A"/>
                                <w:sz w:val="28"/>
                                <w:szCs w:val="28"/>
                              </w:rPr>
                            </w:pPr>
                            <w:r>
                              <w:rPr>
                                <w:rFonts w:ascii="Novecento wide Light" w:hAnsi="Novecento wide Light"/>
                                <w:noProof/>
                                <w:color w:val="0B764A"/>
                                <w:sz w:val="28"/>
                                <w:szCs w:val="28"/>
                                <w:lang w:bidi="ar-SA"/>
                              </w:rPr>
                              <w:drawing>
                                <wp:inline distT="0" distB="0" distL="0" distR="0" wp14:anchorId="771F7A66" wp14:editId="0DA7A394">
                                  <wp:extent cx="1718310" cy="552672"/>
                                  <wp:effectExtent l="0" t="0" r="889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R_Logo.png"/>
                                          <pic:cNvPicPr/>
                                        </pic:nvPicPr>
                                        <pic:blipFill>
                                          <a:blip r:embed="rId12">
                                            <a:extLst>
                                              <a:ext uri="{28A0092B-C50C-407E-A947-70E740481C1C}">
                                                <a14:useLocalDpi xmlns:a14="http://schemas.microsoft.com/office/drawing/2010/main" val="0"/>
                                              </a:ext>
                                            </a:extLst>
                                          </a:blip>
                                          <a:stretch>
                                            <a:fillRect/>
                                          </a:stretch>
                                        </pic:blipFill>
                                        <pic:spPr>
                                          <a:xfrm>
                                            <a:off x="0" y="0"/>
                                            <a:ext cx="1718310" cy="552672"/>
                                          </a:xfrm>
                                          <a:prstGeom prst="rect">
                                            <a:avLst/>
                                          </a:prstGeom>
                                        </pic:spPr>
                                      </pic:pic>
                                    </a:graphicData>
                                  </a:graphic>
                                </wp:inline>
                              </w:drawing>
                            </w:r>
                          </w:p>
                          <w:p w14:paraId="0D3EA697" w14:textId="77777777" w:rsidR="008F47A0" w:rsidRDefault="008F47A0" w:rsidP="008F47A0">
                            <w:pPr>
                              <w:rPr>
                                <w:rFonts w:ascii="Novecento wide Light" w:hAnsi="Novecento wide Light"/>
                              </w:rPr>
                            </w:pPr>
                          </w:p>
                          <w:p w14:paraId="3789B5AA" w14:textId="77777777" w:rsidR="008F47A0" w:rsidRPr="009933EF" w:rsidRDefault="008F47A0" w:rsidP="008F47A0">
                            <w:pPr>
                              <w:rPr>
                                <w:rFonts w:ascii="Novecento wide Light" w:hAnsi="Novecento wide Light"/>
                              </w:rPr>
                            </w:pPr>
                          </w:p>
                        </w:txbxContent>
                      </wps:txbx>
                      <wps:bodyPr rot="0" spcFirstLastPara="0" vertOverflow="overflow" horzOverflow="overflow" vert="horz" wrap="square" lIns="274320" tIns="228600" rIns="27432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D8D74D" id="_x0000_t202" coordsize="21600,21600" o:spt="202" path="m,l,21600r21600,l21600,xe">
                <v:stroke joinstyle="miter"/>
                <v:path gradientshapeok="t" o:connecttype="rect"/>
              </v:shapetype>
              <v:shape id="Text Box 13" o:spid="_x0000_s1026" type="#_x0000_t202" style="position:absolute;margin-left:189.35pt;margin-top:242.55pt;width:351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" fillcolor="white [3212]" stroked="f">
                <v:path arrowok="t"/>
                <v:textbox inset="21.6pt,18pt,21.6pt,18pt">
                  <w:txbxContent>
                    <w:p w14:paraId="04F778F8" w14:textId="42FBFB23" w:rsidR="008F47A0" w:rsidRPr="005F085D" w:rsidRDefault="008F47A0" w:rsidP="008F47A0">
                      <w:pPr>
                        <w:pStyle w:val="Title"/>
                      </w:pPr>
                      <w:r>
                        <w:t>R33 Observations &amp; Recommendations from CT Residential Program Database Interviews</w:t>
                      </w:r>
                    </w:p>
                    <w:p w14:paraId="12EC59BA" w14:textId="21701E51" w:rsidR="008F47A0" w:rsidRPr="000270F6" w:rsidRDefault="008F47A0" w:rsidP="008F47A0">
                      <w:pPr>
                        <w:pStyle w:val="Subtitle"/>
                      </w:pPr>
                      <w:r w:rsidRPr="000270F6">
                        <w:t>DRAFT</w:t>
                      </w:r>
                    </w:p>
                    <w:p w14:paraId="103AEA13" w14:textId="0DA7EA43" w:rsidR="008F47A0" w:rsidRPr="005F085D" w:rsidRDefault="008F47A0" w:rsidP="008F47A0">
                      <w:pPr>
                        <w:pStyle w:val="Subtitle"/>
                      </w:pPr>
                      <w:r>
                        <w:t>12/4/2015</w:t>
                      </w:r>
                    </w:p>
                    <w:p w14:paraId="7DD2D697" w14:textId="77777777" w:rsidR="008F47A0" w:rsidRDefault="008F47A0" w:rsidP="008F47A0">
                      <w:pPr>
                        <w:spacing w:after="280"/>
                        <w:rPr>
                          <w:rStyle w:val="SubtitleChar"/>
                        </w:rPr>
                      </w:pPr>
                    </w:p>
                    <w:p w14:paraId="0FC6C559" w14:textId="5B5628F5" w:rsidR="008F47A0" w:rsidRPr="005F085D" w:rsidRDefault="008F47A0" w:rsidP="008F47A0">
                      <w:pPr>
                        <w:spacing w:after="280"/>
                        <w:rPr>
                          <w:rFonts w:cs="Arial"/>
                          <w:sz w:val="24"/>
                          <w:szCs w:val="24"/>
                        </w:rPr>
                      </w:pPr>
                      <w:r w:rsidRPr="000270F6">
                        <w:rPr>
                          <w:rStyle w:val="SubtitleChar"/>
                        </w:rPr>
                        <w:t>SUBMITTED TO</w:t>
                      </w:r>
                      <w:proofErr w:type="gramStart"/>
                      <w:r w:rsidRPr="000270F6">
                        <w:rPr>
                          <w:rStyle w:val="SubtitleChar"/>
                        </w:rPr>
                        <w:t>:</w:t>
                      </w:r>
                      <w:proofErr w:type="gramEnd"/>
                      <w:r w:rsidRPr="000270F6">
                        <w:rPr>
                          <w:rFonts w:cs="Arial"/>
                          <w:szCs w:val="20"/>
                        </w:rPr>
                        <w:br/>
                      </w:r>
                      <w:r>
                        <w:rPr>
                          <w:rFonts w:cs="Arial"/>
                          <w:color w:val="0B764A"/>
                          <w:sz w:val="24"/>
                          <w:szCs w:val="24"/>
                        </w:rPr>
                        <w:t>Connecticut Energy Efficiency Board</w:t>
                      </w:r>
                    </w:p>
                    <w:p w14:paraId="578D994F" w14:textId="77777777" w:rsidR="008F47A0" w:rsidRPr="00615A10" w:rsidRDefault="008F47A0" w:rsidP="008F47A0">
                      <w:pPr>
                        <w:spacing w:after="280"/>
                        <w:rPr>
                          <w:rFonts w:cs="Arial"/>
                          <w:color w:val="0B764A"/>
                          <w:sz w:val="28"/>
                          <w:szCs w:val="28"/>
                        </w:rPr>
                      </w:pPr>
                      <w:r w:rsidRPr="000270F6">
                        <w:rPr>
                          <w:rStyle w:val="SubtitleChar"/>
                        </w:rPr>
                        <w:t>SUBMITTED BY</w:t>
                      </w:r>
                      <w:proofErr w:type="gramStart"/>
                      <w:r w:rsidRPr="000270F6">
                        <w:rPr>
                          <w:rStyle w:val="SubtitleChar"/>
                        </w:rPr>
                        <w:t>:</w:t>
                      </w:r>
                      <w:proofErr w:type="gramEnd"/>
                      <w:r w:rsidRPr="000270F6">
                        <w:rPr>
                          <w:rStyle w:val="SubtitleChar"/>
                        </w:rPr>
                        <w:br/>
                      </w:r>
                      <w:r w:rsidRPr="005F085D">
                        <w:rPr>
                          <w:rFonts w:cs="Arial"/>
                          <w:color w:val="0B764A"/>
                          <w:sz w:val="24"/>
                          <w:szCs w:val="24"/>
                        </w:rPr>
                        <w:t>NMR Group, Inc.</w:t>
                      </w:r>
                    </w:p>
                    <w:p w14:paraId="6E3F4B75" w14:textId="77777777" w:rsidR="008F47A0" w:rsidRPr="009933EF" w:rsidRDefault="008F47A0" w:rsidP="008F47A0">
                      <w:pPr>
                        <w:spacing w:after="280"/>
                        <w:jc w:val="center"/>
                        <w:rPr>
                          <w:rFonts w:ascii="Novecento wide Light" w:hAnsi="Novecento wide Light"/>
                          <w:color w:val="0B764A"/>
                          <w:sz w:val="28"/>
                          <w:szCs w:val="28"/>
                        </w:rPr>
                      </w:pPr>
                      <w:r>
                        <w:rPr>
                          <w:rFonts w:ascii="Novecento wide Light" w:hAnsi="Novecento wide Light"/>
                          <w:noProof/>
                          <w:color w:val="0B764A"/>
                          <w:sz w:val="28"/>
                          <w:szCs w:val="28"/>
                          <w:lang w:bidi="ar-SA"/>
                        </w:rPr>
                        <w:drawing>
                          <wp:inline distT="0" distB="0" distL="0" distR="0" wp14:anchorId="771F7A66" wp14:editId="0DA7A394">
                            <wp:extent cx="1718310" cy="552672"/>
                            <wp:effectExtent l="0" t="0" r="889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R_Logo.png"/>
                                    <pic:cNvPicPr/>
                                  </pic:nvPicPr>
                                  <pic:blipFill>
                                    <a:blip r:embed="rId13">
                                      <a:extLst>
                                        <a:ext uri="{28A0092B-C50C-407E-A947-70E740481C1C}">
                                          <a14:useLocalDpi xmlns:a14="http://schemas.microsoft.com/office/drawing/2010/main" val="0"/>
                                        </a:ext>
                                      </a:extLst>
                                    </a:blip>
                                    <a:stretch>
                                      <a:fillRect/>
                                    </a:stretch>
                                  </pic:blipFill>
                                  <pic:spPr>
                                    <a:xfrm>
                                      <a:off x="0" y="0"/>
                                      <a:ext cx="1718310" cy="552672"/>
                                    </a:xfrm>
                                    <a:prstGeom prst="rect">
                                      <a:avLst/>
                                    </a:prstGeom>
                                  </pic:spPr>
                                </pic:pic>
                              </a:graphicData>
                            </a:graphic>
                          </wp:inline>
                        </w:drawing>
                      </w:r>
                    </w:p>
                    <w:p w14:paraId="0D3EA697" w14:textId="77777777" w:rsidR="008F47A0" w:rsidRDefault="008F47A0" w:rsidP="008F47A0">
                      <w:pPr>
                        <w:rPr>
                          <w:rFonts w:ascii="Novecento wide Light" w:hAnsi="Novecento wide Light"/>
                        </w:rPr>
                      </w:pPr>
                    </w:p>
                    <w:p w14:paraId="3789B5AA" w14:textId="77777777" w:rsidR="008F47A0" w:rsidRPr="009933EF" w:rsidRDefault="008F47A0" w:rsidP="008F47A0">
                      <w:pPr>
                        <w:rPr>
                          <w:rFonts w:ascii="Novecento wide Light" w:hAnsi="Novecento wide Light"/>
                        </w:rPr>
                      </w:pPr>
                    </w:p>
                  </w:txbxContent>
                </v:textbox>
              </v:shape>
            </w:pict>
          </mc:Fallback>
        </mc:AlternateContent>
      </w:r>
      <w:r>
        <w:rPr>
          <w:b/>
          <w:color w:val="0F673B"/>
          <w:sz w:val="36"/>
          <w:szCs w:val="36"/>
        </w:rPr>
        <w:br w:type="page"/>
      </w:r>
    </w:p>
    <w:p w14:paraId="2C8E0AB2" w14:textId="77777777" w:rsidR="008F47A0" w:rsidRDefault="008F47A0" w:rsidP="00AE71B5">
      <w:pPr>
        <w:tabs>
          <w:tab w:val="left" w:pos="5130"/>
        </w:tabs>
        <w:spacing w:before="240"/>
        <w:rPr>
          <w:b/>
          <w:color w:val="0F673B"/>
          <w:sz w:val="36"/>
          <w:szCs w:val="36"/>
        </w:rPr>
        <w:sectPr w:rsidR="008F47A0" w:rsidSect="00662690">
          <w:headerReference w:type="default" r:id="rId14"/>
          <w:footerReference w:type="default" r:id="rId15"/>
          <w:headerReference w:type="first" r:id="rId16"/>
          <w:footerReference w:type="first" r:id="rId17"/>
          <w:pgSz w:w="12240" w:h="15840"/>
          <w:pgMar w:top="1440" w:right="1872" w:bottom="1440" w:left="1440" w:header="0" w:footer="0" w:gutter="0"/>
          <w:pgNumType w:start="1"/>
          <w:cols w:space="720"/>
          <w:titlePg/>
        </w:sectPr>
      </w:pPr>
    </w:p>
    <w:sdt>
      <w:sdtPr>
        <w:rPr>
          <w:rFonts w:ascii="Arial" w:hAnsi="Arial" w:cstheme="minorBidi"/>
          <w:b w:val="0"/>
          <w:noProof w:val="0"/>
          <w:color w:val="595959" w:themeColor="text1" w:themeTint="A6"/>
          <w:sz w:val="20"/>
          <w:szCs w:val="22"/>
          <w:lang w:bidi="en-US"/>
        </w:rPr>
        <w:id w:val="-413002805"/>
        <w:docPartObj>
          <w:docPartGallery w:val="Table of Contents"/>
          <w:docPartUnique/>
        </w:docPartObj>
      </w:sdtPr>
      <w:sdtEndPr>
        <w:rPr>
          <w:bCs/>
        </w:rPr>
      </w:sdtEndPr>
      <w:sdtContent>
        <w:p w14:paraId="558E4414" w14:textId="108C5BFE" w:rsidR="002E6613" w:rsidRPr="002E6613" w:rsidRDefault="002E6613">
          <w:pPr>
            <w:pStyle w:val="TOCHeading"/>
          </w:pPr>
          <w:r w:rsidRPr="002E6613">
            <w:t>Table of Contents</w:t>
          </w:r>
        </w:p>
        <w:p w14:paraId="7DB9CDE0" w14:textId="77777777" w:rsidR="002E6613" w:rsidRDefault="002E6613">
          <w:pPr>
            <w:pStyle w:val="TOC1"/>
            <w:rPr>
              <w:rFonts w:asciiTheme="minorHAnsi" w:hAnsiTheme="minorHAnsi"/>
              <w:b w:val="0"/>
              <w:bCs w:val="0"/>
              <w:smallCaps w:val="0"/>
              <w:color w:val="auto"/>
              <w:sz w:val="24"/>
              <w:szCs w:val="24"/>
              <w:lang w:bidi="ar-SA"/>
            </w:rPr>
          </w:pPr>
          <w:r>
            <w:rPr>
              <w:rFonts w:asciiTheme="minorHAnsi" w:hAnsiTheme="minorHAnsi"/>
              <w:sz w:val="24"/>
            </w:rPr>
            <w:fldChar w:fldCharType="begin"/>
          </w:r>
          <w:r>
            <w:rPr>
              <w:rFonts w:asciiTheme="minorHAnsi" w:hAnsiTheme="minorHAnsi"/>
              <w:sz w:val="24"/>
            </w:rPr>
            <w:instrText xml:space="preserve"> TOC \t "Heading 1,1,Heading 2,2,Heading 3,3" </w:instrText>
          </w:r>
          <w:r>
            <w:rPr>
              <w:rFonts w:asciiTheme="minorHAnsi" w:hAnsiTheme="minorHAnsi"/>
              <w:sz w:val="24"/>
            </w:rPr>
            <w:fldChar w:fldCharType="separate"/>
          </w:r>
          <w:r>
            <w:t>CT Residential Program Database Interviews</w:t>
          </w:r>
          <w:r>
            <w:tab/>
          </w:r>
          <w:r>
            <w:fldChar w:fldCharType="begin"/>
          </w:r>
          <w:r>
            <w:instrText xml:space="preserve"> PAGEREF _Toc437424054 \h </w:instrText>
          </w:r>
          <w:r>
            <w:fldChar w:fldCharType="separate"/>
          </w:r>
          <w:r>
            <w:t>1</w:t>
          </w:r>
          <w:r>
            <w:fldChar w:fldCharType="end"/>
          </w:r>
        </w:p>
        <w:p w14:paraId="5C1C1717" w14:textId="77777777" w:rsidR="002E6613" w:rsidRDefault="002E6613">
          <w:pPr>
            <w:pStyle w:val="TOC2"/>
            <w:tabs>
              <w:tab w:val="right" w:leader="dot" w:pos="8918"/>
            </w:tabs>
            <w:rPr>
              <w:rFonts w:asciiTheme="minorHAnsi" w:hAnsiTheme="minorHAnsi"/>
              <w:smallCaps w:val="0"/>
              <w:noProof/>
              <w:color w:val="auto"/>
              <w:sz w:val="24"/>
              <w:szCs w:val="24"/>
              <w:lang w:bidi="ar-SA"/>
            </w:rPr>
          </w:pPr>
          <w:r>
            <w:rPr>
              <w:noProof/>
            </w:rPr>
            <w:t>Key Observations and Recommendations</w:t>
          </w:r>
          <w:r>
            <w:rPr>
              <w:noProof/>
            </w:rPr>
            <w:tab/>
          </w:r>
          <w:r>
            <w:rPr>
              <w:noProof/>
            </w:rPr>
            <w:fldChar w:fldCharType="begin"/>
          </w:r>
          <w:r>
            <w:rPr>
              <w:noProof/>
            </w:rPr>
            <w:instrText xml:space="preserve"> PAGEREF _Toc437424055 \h </w:instrText>
          </w:r>
          <w:r>
            <w:rPr>
              <w:noProof/>
            </w:rPr>
          </w:r>
          <w:r>
            <w:rPr>
              <w:noProof/>
            </w:rPr>
            <w:fldChar w:fldCharType="separate"/>
          </w:r>
          <w:r>
            <w:rPr>
              <w:noProof/>
            </w:rPr>
            <w:t>1</w:t>
          </w:r>
          <w:r>
            <w:rPr>
              <w:noProof/>
            </w:rPr>
            <w:fldChar w:fldCharType="end"/>
          </w:r>
        </w:p>
        <w:p w14:paraId="3CAEABFE" w14:textId="77777777" w:rsidR="002E6613" w:rsidRDefault="002E6613">
          <w:pPr>
            <w:pStyle w:val="TOC2"/>
            <w:tabs>
              <w:tab w:val="right" w:leader="dot" w:pos="8918"/>
            </w:tabs>
            <w:rPr>
              <w:rFonts w:asciiTheme="minorHAnsi" w:hAnsiTheme="minorHAnsi"/>
              <w:smallCaps w:val="0"/>
              <w:noProof/>
              <w:color w:val="auto"/>
              <w:sz w:val="24"/>
              <w:szCs w:val="24"/>
              <w:lang w:bidi="ar-SA"/>
            </w:rPr>
          </w:pPr>
          <w:r>
            <w:rPr>
              <w:noProof/>
            </w:rPr>
            <w:t>California’s Statewide Residential Customer Database</w:t>
          </w:r>
          <w:r>
            <w:rPr>
              <w:noProof/>
            </w:rPr>
            <w:tab/>
          </w:r>
          <w:r>
            <w:rPr>
              <w:noProof/>
            </w:rPr>
            <w:fldChar w:fldCharType="begin"/>
          </w:r>
          <w:r>
            <w:rPr>
              <w:noProof/>
            </w:rPr>
            <w:instrText xml:space="preserve"> PAGEREF _Toc437424056 \h </w:instrText>
          </w:r>
          <w:r>
            <w:rPr>
              <w:noProof/>
            </w:rPr>
          </w:r>
          <w:r>
            <w:rPr>
              <w:noProof/>
            </w:rPr>
            <w:fldChar w:fldCharType="separate"/>
          </w:r>
          <w:r>
            <w:rPr>
              <w:noProof/>
            </w:rPr>
            <w:t>5</w:t>
          </w:r>
          <w:r>
            <w:rPr>
              <w:noProof/>
            </w:rPr>
            <w:fldChar w:fldCharType="end"/>
          </w:r>
        </w:p>
        <w:p w14:paraId="1408F290" w14:textId="77777777" w:rsidR="002E6613" w:rsidRDefault="002E6613">
          <w:pPr>
            <w:pStyle w:val="TOC3"/>
            <w:tabs>
              <w:tab w:val="right" w:leader="dot" w:pos="8918"/>
            </w:tabs>
            <w:rPr>
              <w:rFonts w:asciiTheme="minorHAnsi" w:hAnsiTheme="minorHAnsi"/>
              <w:smallCaps w:val="0"/>
              <w:noProof/>
              <w:color w:val="auto"/>
              <w:sz w:val="24"/>
              <w:szCs w:val="24"/>
              <w:lang w:bidi="ar-SA"/>
            </w:rPr>
          </w:pPr>
          <w:r>
            <w:rPr>
              <w:noProof/>
            </w:rPr>
            <w:t>Overview</w:t>
          </w:r>
          <w:r>
            <w:rPr>
              <w:noProof/>
            </w:rPr>
            <w:tab/>
          </w:r>
          <w:r>
            <w:rPr>
              <w:noProof/>
            </w:rPr>
            <w:fldChar w:fldCharType="begin"/>
          </w:r>
          <w:r>
            <w:rPr>
              <w:noProof/>
            </w:rPr>
            <w:instrText xml:space="preserve"> PAGEREF _Toc437424057 \h </w:instrText>
          </w:r>
          <w:r>
            <w:rPr>
              <w:noProof/>
            </w:rPr>
          </w:r>
          <w:r>
            <w:rPr>
              <w:noProof/>
            </w:rPr>
            <w:fldChar w:fldCharType="separate"/>
          </w:r>
          <w:r>
            <w:rPr>
              <w:noProof/>
            </w:rPr>
            <w:t>5</w:t>
          </w:r>
          <w:r>
            <w:rPr>
              <w:noProof/>
            </w:rPr>
            <w:fldChar w:fldCharType="end"/>
          </w:r>
        </w:p>
        <w:p w14:paraId="364E3623" w14:textId="77777777" w:rsidR="002E6613" w:rsidRDefault="002E6613">
          <w:pPr>
            <w:pStyle w:val="TOC3"/>
            <w:tabs>
              <w:tab w:val="right" w:leader="dot" w:pos="8918"/>
            </w:tabs>
            <w:rPr>
              <w:rFonts w:asciiTheme="minorHAnsi" w:hAnsiTheme="minorHAnsi"/>
              <w:smallCaps w:val="0"/>
              <w:noProof/>
              <w:color w:val="auto"/>
              <w:sz w:val="24"/>
              <w:szCs w:val="24"/>
              <w:lang w:bidi="ar-SA"/>
            </w:rPr>
          </w:pPr>
          <w:r>
            <w:rPr>
              <w:noProof/>
            </w:rPr>
            <w:t>Purpose</w:t>
          </w:r>
          <w:r>
            <w:rPr>
              <w:noProof/>
            </w:rPr>
            <w:tab/>
          </w:r>
          <w:r>
            <w:rPr>
              <w:noProof/>
            </w:rPr>
            <w:fldChar w:fldCharType="begin"/>
          </w:r>
          <w:r>
            <w:rPr>
              <w:noProof/>
            </w:rPr>
            <w:instrText xml:space="preserve"> PAGEREF _Toc437424058 \h </w:instrText>
          </w:r>
          <w:r>
            <w:rPr>
              <w:noProof/>
            </w:rPr>
          </w:r>
          <w:r>
            <w:rPr>
              <w:noProof/>
            </w:rPr>
            <w:fldChar w:fldCharType="separate"/>
          </w:r>
          <w:r>
            <w:rPr>
              <w:noProof/>
            </w:rPr>
            <w:t>6</w:t>
          </w:r>
          <w:r>
            <w:rPr>
              <w:noProof/>
            </w:rPr>
            <w:fldChar w:fldCharType="end"/>
          </w:r>
        </w:p>
        <w:p w14:paraId="717F9C8D" w14:textId="77777777" w:rsidR="002E6613" w:rsidRDefault="002E6613">
          <w:pPr>
            <w:pStyle w:val="TOC3"/>
            <w:tabs>
              <w:tab w:val="right" w:leader="dot" w:pos="8918"/>
            </w:tabs>
            <w:rPr>
              <w:rFonts w:asciiTheme="minorHAnsi" w:hAnsiTheme="minorHAnsi"/>
              <w:smallCaps w:val="0"/>
              <w:noProof/>
              <w:color w:val="auto"/>
              <w:sz w:val="24"/>
              <w:szCs w:val="24"/>
              <w:lang w:bidi="ar-SA"/>
            </w:rPr>
          </w:pPr>
          <w:r>
            <w:rPr>
              <w:noProof/>
            </w:rPr>
            <w:t>Contents</w:t>
          </w:r>
          <w:r>
            <w:rPr>
              <w:noProof/>
            </w:rPr>
            <w:tab/>
          </w:r>
          <w:r>
            <w:rPr>
              <w:noProof/>
            </w:rPr>
            <w:fldChar w:fldCharType="begin"/>
          </w:r>
          <w:r>
            <w:rPr>
              <w:noProof/>
            </w:rPr>
            <w:instrText xml:space="preserve"> PAGEREF _Toc437424059 \h </w:instrText>
          </w:r>
          <w:r>
            <w:rPr>
              <w:noProof/>
            </w:rPr>
          </w:r>
          <w:r>
            <w:rPr>
              <w:noProof/>
            </w:rPr>
            <w:fldChar w:fldCharType="separate"/>
          </w:r>
          <w:r>
            <w:rPr>
              <w:noProof/>
            </w:rPr>
            <w:t>6</w:t>
          </w:r>
          <w:r>
            <w:rPr>
              <w:noProof/>
            </w:rPr>
            <w:fldChar w:fldCharType="end"/>
          </w:r>
        </w:p>
        <w:p w14:paraId="47A5C422" w14:textId="77777777" w:rsidR="002E6613" w:rsidRDefault="002E6613">
          <w:pPr>
            <w:pStyle w:val="TOC3"/>
            <w:tabs>
              <w:tab w:val="right" w:leader="dot" w:pos="8918"/>
            </w:tabs>
            <w:rPr>
              <w:rFonts w:asciiTheme="minorHAnsi" w:hAnsiTheme="minorHAnsi"/>
              <w:smallCaps w:val="0"/>
              <w:noProof/>
              <w:color w:val="auto"/>
              <w:sz w:val="24"/>
              <w:szCs w:val="24"/>
              <w:lang w:bidi="ar-SA"/>
            </w:rPr>
          </w:pPr>
          <w:r>
            <w:rPr>
              <w:noProof/>
            </w:rPr>
            <w:t>Data Format</w:t>
          </w:r>
          <w:r>
            <w:rPr>
              <w:noProof/>
            </w:rPr>
            <w:tab/>
          </w:r>
          <w:r>
            <w:rPr>
              <w:noProof/>
            </w:rPr>
            <w:fldChar w:fldCharType="begin"/>
          </w:r>
          <w:r>
            <w:rPr>
              <w:noProof/>
            </w:rPr>
            <w:instrText xml:space="preserve"> PAGEREF _Toc437424060 \h </w:instrText>
          </w:r>
          <w:r>
            <w:rPr>
              <w:noProof/>
            </w:rPr>
          </w:r>
          <w:r>
            <w:rPr>
              <w:noProof/>
            </w:rPr>
            <w:fldChar w:fldCharType="separate"/>
          </w:r>
          <w:r>
            <w:rPr>
              <w:noProof/>
            </w:rPr>
            <w:t>7</w:t>
          </w:r>
          <w:r>
            <w:rPr>
              <w:noProof/>
            </w:rPr>
            <w:fldChar w:fldCharType="end"/>
          </w:r>
        </w:p>
        <w:p w14:paraId="3D623062" w14:textId="77777777" w:rsidR="002E6613" w:rsidRDefault="002E6613">
          <w:pPr>
            <w:pStyle w:val="TOC3"/>
            <w:tabs>
              <w:tab w:val="right" w:leader="dot" w:pos="8918"/>
            </w:tabs>
            <w:rPr>
              <w:rFonts w:asciiTheme="minorHAnsi" w:hAnsiTheme="minorHAnsi"/>
              <w:smallCaps w:val="0"/>
              <w:noProof/>
              <w:color w:val="auto"/>
              <w:sz w:val="24"/>
              <w:szCs w:val="24"/>
              <w:lang w:bidi="ar-SA"/>
            </w:rPr>
          </w:pPr>
          <w:r>
            <w:rPr>
              <w:noProof/>
            </w:rPr>
            <w:t>Data Matching</w:t>
          </w:r>
          <w:r>
            <w:rPr>
              <w:noProof/>
            </w:rPr>
            <w:tab/>
          </w:r>
          <w:r>
            <w:rPr>
              <w:noProof/>
            </w:rPr>
            <w:fldChar w:fldCharType="begin"/>
          </w:r>
          <w:r>
            <w:rPr>
              <w:noProof/>
            </w:rPr>
            <w:instrText xml:space="preserve"> PAGEREF _Toc437424061 \h </w:instrText>
          </w:r>
          <w:r>
            <w:rPr>
              <w:noProof/>
            </w:rPr>
          </w:r>
          <w:r>
            <w:rPr>
              <w:noProof/>
            </w:rPr>
            <w:fldChar w:fldCharType="separate"/>
          </w:r>
          <w:r>
            <w:rPr>
              <w:noProof/>
            </w:rPr>
            <w:t>7</w:t>
          </w:r>
          <w:r>
            <w:rPr>
              <w:noProof/>
            </w:rPr>
            <w:fldChar w:fldCharType="end"/>
          </w:r>
        </w:p>
        <w:p w14:paraId="7AE6E5E2" w14:textId="77777777" w:rsidR="002E6613" w:rsidRDefault="002E6613">
          <w:pPr>
            <w:pStyle w:val="TOC3"/>
            <w:tabs>
              <w:tab w:val="right" w:leader="dot" w:pos="8918"/>
            </w:tabs>
            <w:rPr>
              <w:rFonts w:asciiTheme="minorHAnsi" w:hAnsiTheme="minorHAnsi"/>
              <w:smallCaps w:val="0"/>
              <w:noProof/>
              <w:color w:val="auto"/>
              <w:sz w:val="24"/>
              <w:szCs w:val="24"/>
              <w:lang w:bidi="ar-SA"/>
            </w:rPr>
          </w:pPr>
          <w:r>
            <w:rPr>
              <w:noProof/>
            </w:rPr>
            <w:t>Availability of Data</w:t>
          </w:r>
          <w:r>
            <w:rPr>
              <w:noProof/>
            </w:rPr>
            <w:tab/>
          </w:r>
          <w:r>
            <w:rPr>
              <w:noProof/>
            </w:rPr>
            <w:fldChar w:fldCharType="begin"/>
          </w:r>
          <w:r>
            <w:rPr>
              <w:noProof/>
            </w:rPr>
            <w:instrText xml:space="preserve"> PAGEREF _Toc437424062 \h </w:instrText>
          </w:r>
          <w:r>
            <w:rPr>
              <w:noProof/>
            </w:rPr>
          </w:r>
          <w:r>
            <w:rPr>
              <w:noProof/>
            </w:rPr>
            <w:fldChar w:fldCharType="separate"/>
          </w:r>
          <w:r>
            <w:rPr>
              <w:noProof/>
            </w:rPr>
            <w:t>8</w:t>
          </w:r>
          <w:r>
            <w:rPr>
              <w:noProof/>
            </w:rPr>
            <w:fldChar w:fldCharType="end"/>
          </w:r>
        </w:p>
        <w:p w14:paraId="070DF77B" w14:textId="77777777" w:rsidR="002E6613" w:rsidRDefault="002E6613">
          <w:pPr>
            <w:pStyle w:val="TOC3"/>
            <w:tabs>
              <w:tab w:val="right" w:leader="dot" w:pos="8918"/>
            </w:tabs>
            <w:rPr>
              <w:rFonts w:asciiTheme="minorHAnsi" w:hAnsiTheme="minorHAnsi"/>
              <w:smallCaps w:val="0"/>
              <w:noProof/>
              <w:color w:val="auto"/>
              <w:sz w:val="24"/>
              <w:szCs w:val="24"/>
              <w:lang w:bidi="ar-SA"/>
            </w:rPr>
          </w:pPr>
          <w:r>
            <w:rPr>
              <w:noProof/>
            </w:rPr>
            <w:t>Data Privacy &amp; Security</w:t>
          </w:r>
          <w:r>
            <w:rPr>
              <w:noProof/>
            </w:rPr>
            <w:tab/>
          </w:r>
          <w:r>
            <w:rPr>
              <w:noProof/>
            </w:rPr>
            <w:fldChar w:fldCharType="begin"/>
          </w:r>
          <w:r>
            <w:rPr>
              <w:noProof/>
            </w:rPr>
            <w:instrText xml:space="preserve"> PAGEREF _Toc437424063 \h </w:instrText>
          </w:r>
          <w:r>
            <w:rPr>
              <w:noProof/>
            </w:rPr>
          </w:r>
          <w:r>
            <w:rPr>
              <w:noProof/>
            </w:rPr>
            <w:fldChar w:fldCharType="separate"/>
          </w:r>
          <w:r>
            <w:rPr>
              <w:noProof/>
            </w:rPr>
            <w:t>8</w:t>
          </w:r>
          <w:r>
            <w:rPr>
              <w:noProof/>
            </w:rPr>
            <w:fldChar w:fldCharType="end"/>
          </w:r>
        </w:p>
        <w:p w14:paraId="4DD6A335" w14:textId="23C23C6D" w:rsidR="002E6613" w:rsidRDefault="002E6613">
          <w:r>
            <w:rPr>
              <w:rFonts w:asciiTheme="minorHAnsi" w:hAnsiTheme="minorHAnsi"/>
              <w:sz w:val="24"/>
              <w:szCs w:val="24"/>
            </w:rPr>
            <w:fldChar w:fldCharType="end"/>
          </w:r>
        </w:p>
      </w:sdtContent>
    </w:sdt>
    <w:p w14:paraId="0D909177" w14:textId="77777777" w:rsidR="008F47A0" w:rsidRDefault="008F47A0">
      <w:pPr>
        <w:spacing w:after="0" w:line="240" w:lineRule="auto"/>
        <w:rPr>
          <w:b/>
          <w:color w:val="0F673B"/>
          <w:sz w:val="36"/>
          <w:szCs w:val="36"/>
        </w:rPr>
      </w:pPr>
    </w:p>
    <w:p w14:paraId="7E2946C9" w14:textId="77777777" w:rsidR="008F47A0" w:rsidRDefault="008F47A0">
      <w:pPr>
        <w:spacing w:after="0" w:line="240" w:lineRule="auto"/>
        <w:rPr>
          <w:b/>
          <w:color w:val="0F673B"/>
          <w:sz w:val="36"/>
          <w:szCs w:val="36"/>
        </w:rPr>
      </w:pPr>
    </w:p>
    <w:p w14:paraId="4CC061D7" w14:textId="77777777" w:rsidR="008F47A0" w:rsidRDefault="008F47A0">
      <w:pPr>
        <w:spacing w:after="0" w:line="240" w:lineRule="auto"/>
        <w:rPr>
          <w:b/>
          <w:color w:val="0F673B"/>
          <w:sz w:val="36"/>
          <w:szCs w:val="36"/>
        </w:rPr>
      </w:pPr>
    </w:p>
    <w:p w14:paraId="136E237C" w14:textId="4BD442F1" w:rsidR="008F47A0" w:rsidRDefault="008F47A0">
      <w:pPr>
        <w:spacing w:after="0" w:line="240" w:lineRule="auto"/>
        <w:rPr>
          <w:b/>
          <w:color w:val="0F673B"/>
          <w:sz w:val="36"/>
          <w:szCs w:val="36"/>
        </w:rPr>
      </w:pPr>
      <w:r>
        <w:rPr>
          <w:b/>
          <w:color w:val="0F673B"/>
          <w:sz w:val="36"/>
          <w:szCs w:val="36"/>
        </w:rPr>
        <w:br w:type="page"/>
      </w:r>
    </w:p>
    <w:p w14:paraId="1B8329FD" w14:textId="77777777" w:rsidR="008F47A0" w:rsidRDefault="008F47A0" w:rsidP="00AE71B5">
      <w:pPr>
        <w:tabs>
          <w:tab w:val="left" w:pos="5130"/>
        </w:tabs>
        <w:spacing w:before="240"/>
        <w:rPr>
          <w:b/>
          <w:color w:val="0F673B"/>
          <w:sz w:val="36"/>
          <w:szCs w:val="36"/>
        </w:rPr>
        <w:sectPr w:rsidR="008F47A0" w:rsidSect="00662690">
          <w:headerReference w:type="default" r:id="rId18"/>
          <w:footerReference w:type="default" r:id="rId19"/>
          <w:headerReference w:type="first" r:id="rId20"/>
          <w:footerReference w:type="first" r:id="rId21"/>
          <w:pgSz w:w="12240" w:h="15840"/>
          <w:pgMar w:top="1440" w:right="1872" w:bottom="1440" w:left="1440" w:header="0" w:footer="0" w:gutter="0"/>
          <w:pgNumType w:start="1"/>
          <w:cols w:space="720"/>
          <w:titlePg/>
        </w:sectPr>
      </w:pPr>
    </w:p>
    <w:p w14:paraId="61285037" w14:textId="193EB440" w:rsidR="008F47A0" w:rsidRDefault="002E6613" w:rsidP="002E6613">
      <w:pPr>
        <w:pStyle w:val="Heading1"/>
      </w:pPr>
      <w:bookmarkStart w:id="3" w:name="_Toc437424054"/>
      <w:bookmarkEnd w:id="0"/>
      <w:r>
        <w:lastRenderedPageBreak/>
        <w:t>CT Residential Program Database Interviews</w:t>
      </w:r>
      <w:bookmarkEnd w:id="3"/>
    </w:p>
    <w:p w14:paraId="629A323C" w14:textId="77777777" w:rsidR="008F47A0" w:rsidRDefault="008F47A0" w:rsidP="00FD12F3">
      <w:pPr>
        <w:rPr>
          <w:rFonts w:cs="Arial"/>
          <w:color w:val="auto"/>
          <w:lang w:bidi="ar-SA"/>
        </w:rPr>
      </w:pPr>
    </w:p>
    <w:p w14:paraId="7E01EB3D" w14:textId="7177E242" w:rsidR="00D2697C" w:rsidRDefault="009C54E1" w:rsidP="00FD12F3">
      <w:pPr>
        <w:rPr>
          <w:rFonts w:cs="Arial"/>
          <w:color w:val="auto"/>
          <w:lang w:bidi="ar-SA"/>
        </w:rPr>
      </w:pPr>
      <w:r>
        <w:rPr>
          <w:rFonts w:cs="Arial"/>
          <w:color w:val="auto"/>
          <w:lang w:bidi="ar-SA"/>
        </w:rPr>
        <w:t xml:space="preserve">The purpose of this project is to document strategies that can improve the efficiencies of working with evaluation data from the Connecticut Companies, memorializing suggestions for both the Companies and for the evaluators.  NMR conducted this project in three phases.  First, NMR conducted an internal review of </w:t>
      </w:r>
      <w:r w:rsidRPr="005B3AA0">
        <w:rPr>
          <w:rFonts w:cs="Arial"/>
          <w:color w:val="auto"/>
          <w:lang w:bidi="ar-SA"/>
        </w:rPr>
        <w:t xml:space="preserve">challenges we have experienced working with </w:t>
      </w:r>
      <w:r>
        <w:rPr>
          <w:rFonts w:cs="Arial"/>
          <w:color w:val="auto"/>
          <w:lang w:bidi="ar-SA"/>
        </w:rPr>
        <w:t xml:space="preserve">Connecticut </w:t>
      </w:r>
      <w:r w:rsidRPr="005B3AA0">
        <w:rPr>
          <w:color w:val="auto"/>
          <w:lang w:bidi="ar-SA"/>
        </w:rPr>
        <w:t xml:space="preserve">data from </w:t>
      </w:r>
      <w:r w:rsidRPr="005B3AA0">
        <w:rPr>
          <w:rFonts w:cs="Arial"/>
          <w:color w:val="auto"/>
          <w:lang w:bidi="ar-SA"/>
        </w:rPr>
        <w:t>Eversource and United Illuminating (</w:t>
      </w:r>
      <w:r>
        <w:rPr>
          <w:rFonts w:cs="Arial"/>
          <w:color w:val="auto"/>
          <w:lang w:bidi="ar-SA"/>
        </w:rPr>
        <w:t>“</w:t>
      </w:r>
      <w:r w:rsidRPr="005B3AA0">
        <w:rPr>
          <w:rFonts w:cs="Arial"/>
          <w:color w:val="auto"/>
          <w:lang w:bidi="ar-SA"/>
        </w:rPr>
        <w:t>the Companies</w:t>
      </w:r>
      <w:r>
        <w:rPr>
          <w:rFonts w:cs="Arial"/>
          <w:color w:val="auto"/>
          <w:lang w:bidi="ar-SA"/>
        </w:rPr>
        <w:t>”</w:t>
      </w:r>
      <w:r w:rsidRPr="005B3AA0">
        <w:rPr>
          <w:rFonts w:cs="Arial"/>
          <w:color w:val="auto"/>
          <w:lang w:bidi="ar-SA"/>
        </w:rPr>
        <w:t>)</w:t>
      </w:r>
      <w:r>
        <w:rPr>
          <w:rFonts w:cs="Arial"/>
          <w:color w:val="auto"/>
          <w:lang w:bidi="ar-SA"/>
        </w:rPr>
        <w:t xml:space="preserve"> based on evaluation project experience over the last three years.  NMR also conducted additional literature review and interviews to identify practices elsewhere and possible strategies and procedures that might improve efficiencies in working with evaluation data in Connecticut.  Then NMR </w:t>
      </w:r>
      <w:r w:rsidR="00973A38">
        <w:rPr>
          <w:rFonts w:cs="Arial"/>
          <w:color w:val="auto"/>
          <w:lang w:bidi="ar-SA"/>
        </w:rPr>
        <w:t>conducted interviews with</w:t>
      </w:r>
      <w:r w:rsidR="005B3AA0" w:rsidRPr="005B3AA0">
        <w:rPr>
          <w:rFonts w:cs="Arial"/>
          <w:color w:val="auto"/>
          <w:lang w:bidi="ar-SA"/>
        </w:rPr>
        <w:t xml:space="preserve"> Eversource and UI staff who are responsible for the Companies’ residential databases and for respo</w:t>
      </w:r>
      <w:r w:rsidR="005B3AA0">
        <w:rPr>
          <w:rFonts w:cs="Arial"/>
          <w:color w:val="auto"/>
          <w:lang w:bidi="ar-SA"/>
        </w:rPr>
        <w:t>nding to our requests for data</w:t>
      </w:r>
      <w:r>
        <w:rPr>
          <w:rStyle w:val="FootnoteReference"/>
          <w:rFonts w:cs="Arial"/>
          <w:color w:val="auto"/>
          <w:lang w:bidi="ar-SA"/>
        </w:rPr>
        <w:footnoteReference w:id="2"/>
      </w:r>
      <w:r>
        <w:rPr>
          <w:rFonts w:cs="Arial"/>
          <w:color w:val="auto"/>
          <w:lang w:bidi="ar-SA"/>
        </w:rPr>
        <w:t xml:space="preserve"> to discuss interim findings and gather additional context and options</w:t>
      </w:r>
      <w:ins w:id="4" w:author="Glenn Reed" w:date="2015-12-22T09:47:00Z">
        <w:r w:rsidR="00946DAA">
          <w:rPr>
            <w:rFonts w:cs="Arial"/>
            <w:color w:val="auto"/>
            <w:lang w:bidi="ar-SA"/>
          </w:rPr>
          <w:t>.</w:t>
        </w:r>
      </w:ins>
      <w:del w:id="5" w:author="Glenn Reed" w:date="2015-12-22T09:47:00Z">
        <w:r w:rsidDel="00946DAA">
          <w:rPr>
            <w:rFonts w:cs="Arial"/>
            <w:color w:val="auto"/>
            <w:lang w:bidi="ar-SA"/>
          </w:rPr>
          <w:delText>,</w:delText>
        </w:r>
      </w:del>
      <w:r>
        <w:rPr>
          <w:rFonts w:cs="Arial"/>
          <w:color w:val="auto"/>
          <w:lang w:bidi="ar-SA"/>
        </w:rPr>
        <w:t xml:space="preserve">  </w:t>
      </w:r>
      <w:del w:id="6" w:author="Glenn Reed" w:date="2015-12-22T09:47:00Z">
        <w:r w:rsidR="005B3AA0" w:rsidDel="00946DAA">
          <w:rPr>
            <w:rFonts w:cs="Arial"/>
            <w:color w:val="auto"/>
            <w:lang w:bidi="ar-SA"/>
          </w:rPr>
          <w:delText xml:space="preserve"> </w:delText>
        </w:r>
      </w:del>
      <w:r w:rsidR="00E611EF">
        <w:rPr>
          <w:rFonts w:cs="Arial"/>
          <w:color w:val="auto"/>
          <w:lang w:bidi="ar-SA"/>
        </w:rPr>
        <w:t>In t</w:t>
      </w:r>
      <w:r w:rsidR="00E611EF" w:rsidRPr="005B3AA0">
        <w:rPr>
          <w:rFonts w:cs="Arial"/>
          <w:color w:val="auto"/>
          <w:lang w:bidi="ar-SA"/>
        </w:rPr>
        <w:t>his memo</w:t>
      </w:r>
      <w:r w:rsidR="00E611EF">
        <w:rPr>
          <w:rFonts w:cs="Arial"/>
          <w:color w:val="auto"/>
          <w:lang w:bidi="ar-SA"/>
        </w:rPr>
        <w:t>,</w:t>
      </w:r>
      <w:r w:rsidR="00E611EF" w:rsidRPr="005B3AA0">
        <w:rPr>
          <w:rFonts w:cs="Arial"/>
          <w:color w:val="auto"/>
          <w:lang w:bidi="ar-SA"/>
        </w:rPr>
        <w:t xml:space="preserve"> </w:t>
      </w:r>
      <w:r w:rsidR="00E611EF">
        <w:rPr>
          <w:rFonts w:cs="Arial"/>
          <w:color w:val="auto"/>
          <w:lang w:bidi="ar-SA"/>
        </w:rPr>
        <w:t xml:space="preserve">we summarize key observations from the interviews and </w:t>
      </w:r>
      <w:r w:rsidR="00DE286A">
        <w:rPr>
          <w:rFonts w:cs="Arial"/>
          <w:color w:val="auto"/>
          <w:lang w:bidi="ar-SA"/>
        </w:rPr>
        <w:t xml:space="preserve">recommend </w:t>
      </w:r>
      <w:r w:rsidR="008A2A95">
        <w:rPr>
          <w:rFonts w:cs="Arial"/>
          <w:color w:val="auto"/>
          <w:lang w:bidi="ar-SA"/>
        </w:rPr>
        <w:t xml:space="preserve">solutions </w:t>
      </w:r>
      <w:r w:rsidR="00E611EF">
        <w:rPr>
          <w:rFonts w:cs="Arial"/>
          <w:color w:val="auto"/>
          <w:lang w:bidi="ar-SA"/>
        </w:rPr>
        <w:t>in light of the information</w:t>
      </w:r>
      <w:r w:rsidR="0067768B">
        <w:rPr>
          <w:rFonts w:cs="Arial"/>
          <w:color w:val="auto"/>
          <w:lang w:bidi="ar-SA"/>
        </w:rPr>
        <w:t xml:space="preserve"> gathered</w:t>
      </w:r>
      <w:r w:rsidR="00E611EF">
        <w:rPr>
          <w:rFonts w:cs="Arial"/>
          <w:color w:val="auto"/>
          <w:lang w:bidi="ar-SA"/>
        </w:rPr>
        <w:t xml:space="preserve">. </w:t>
      </w:r>
      <w:r w:rsidR="008974DB">
        <w:rPr>
          <w:rFonts w:cs="Arial"/>
          <w:color w:val="auto"/>
          <w:lang w:bidi="ar-SA"/>
        </w:rPr>
        <w:t>Because the</w:t>
      </w:r>
      <w:r w:rsidR="008974DB" w:rsidRPr="008974DB">
        <w:rPr>
          <w:rFonts w:cs="Arial"/>
          <w:color w:val="auto"/>
          <w:lang w:bidi="ar-SA"/>
        </w:rPr>
        <w:t xml:space="preserve"> California</w:t>
      </w:r>
      <w:r w:rsidR="008974DB">
        <w:rPr>
          <w:rFonts w:cs="Arial"/>
          <w:color w:val="auto"/>
          <w:lang w:bidi="ar-SA"/>
        </w:rPr>
        <w:t xml:space="preserve"> Public Utilities Commission </w:t>
      </w:r>
      <w:r w:rsidR="00A57146">
        <w:rPr>
          <w:rFonts w:cs="Arial"/>
          <w:color w:val="auto"/>
          <w:lang w:bidi="ar-SA"/>
        </w:rPr>
        <w:t xml:space="preserve">(CPUC) </w:t>
      </w:r>
      <w:r w:rsidR="008974DB" w:rsidRPr="008974DB">
        <w:rPr>
          <w:rFonts w:cs="Arial"/>
          <w:color w:val="auto"/>
          <w:lang w:bidi="ar-SA"/>
        </w:rPr>
        <w:t xml:space="preserve">has addressed the issue of inconsistency among billing databases of the </w:t>
      </w:r>
      <w:r w:rsidR="008974DB">
        <w:rPr>
          <w:rFonts w:cs="Arial"/>
          <w:color w:val="auto"/>
          <w:lang w:bidi="ar-SA"/>
        </w:rPr>
        <w:t xml:space="preserve">state’s investor-owned utilities (IOUs) </w:t>
      </w:r>
      <w:r w:rsidR="00617A3F">
        <w:rPr>
          <w:rFonts w:cs="Arial"/>
          <w:color w:val="auto"/>
          <w:lang w:bidi="ar-SA"/>
        </w:rPr>
        <w:t>by establishing</w:t>
      </w:r>
      <w:r w:rsidR="008974DB">
        <w:rPr>
          <w:rFonts w:cs="Arial"/>
          <w:color w:val="auto"/>
          <w:lang w:bidi="ar-SA"/>
        </w:rPr>
        <w:t xml:space="preserve"> </w:t>
      </w:r>
      <w:r w:rsidR="008974DB" w:rsidRPr="008974DB">
        <w:rPr>
          <w:rFonts w:cs="Arial"/>
          <w:color w:val="auto"/>
          <w:lang w:bidi="ar-SA"/>
        </w:rPr>
        <w:t xml:space="preserve">a statewide </w:t>
      </w:r>
      <w:r w:rsidR="008974DB">
        <w:rPr>
          <w:rFonts w:cs="Arial"/>
          <w:color w:val="auto"/>
          <w:lang w:bidi="ar-SA"/>
        </w:rPr>
        <w:t xml:space="preserve">IOU </w:t>
      </w:r>
      <w:r w:rsidR="008974DB" w:rsidRPr="008974DB">
        <w:rPr>
          <w:rFonts w:cs="Arial"/>
          <w:color w:val="auto"/>
          <w:lang w:bidi="ar-SA"/>
        </w:rPr>
        <w:t>customer database</w:t>
      </w:r>
      <w:r w:rsidR="008974DB">
        <w:rPr>
          <w:rFonts w:cs="Arial"/>
          <w:color w:val="auto"/>
          <w:lang w:bidi="ar-SA"/>
        </w:rPr>
        <w:t xml:space="preserve">, we </w:t>
      </w:r>
      <w:r w:rsidR="00E611EF">
        <w:rPr>
          <w:rFonts w:cs="Arial"/>
          <w:color w:val="auto"/>
          <w:lang w:bidi="ar-SA"/>
        </w:rPr>
        <w:t>also summarize</w:t>
      </w:r>
      <w:r w:rsidR="0036201B" w:rsidRPr="005B3AA0">
        <w:rPr>
          <w:rFonts w:cs="Arial"/>
          <w:color w:val="auto"/>
          <w:lang w:bidi="ar-SA"/>
        </w:rPr>
        <w:t xml:space="preserve"> information about the California statewide residential </w:t>
      </w:r>
      <w:r w:rsidR="00902B61" w:rsidRPr="005B3AA0">
        <w:rPr>
          <w:rFonts w:cs="Arial"/>
          <w:color w:val="auto"/>
          <w:lang w:bidi="ar-SA"/>
        </w:rPr>
        <w:t>database</w:t>
      </w:r>
      <w:r w:rsidR="00617A3F">
        <w:rPr>
          <w:rFonts w:cs="Arial"/>
          <w:color w:val="auto"/>
          <w:lang w:bidi="ar-SA"/>
        </w:rPr>
        <w:t>.</w:t>
      </w:r>
      <w:r w:rsidR="00E611EF">
        <w:rPr>
          <w:rFonts w:cs="Arial"/>
          <w:color w:val="auto"/>
          <w:lang w:bidi="ar-SA"/>
        </w:rPr>
        <w:t xml:space="preserve"> </w:t>
      </w:r>
      <w:r w:rsidR="00617A3F">
        <w:rPr>
          <w:rFonts w:cs="Arial"/>
          <w:color w:val="auto"/>
          <w:lang w:bidi="ar-SA"/>
        </w:rPr>
        <w:t>W</w:t>
      </w:r>
      <w:r w:rsidR="00E611EF">
        <w:rPr>
          <w:rFonts w:cs="Arial"/>
          <w:color w:val="auto"/>
          <w:lang w:bidi="ar-SA"/>
        </w:rPr>
        <w:t>e</w:t>
      </w:r>
      <w:r w:rsidR="0036201B" w:rsidRPr="005B3AA0">
        <w:rPr>
          <w:rFonts w:cs="Arial"/>
          <w:color w:val="auto"/>
          <w:lang w:bidi="ar-SA"/>
        </w:rPr>
        <w:t xml:space="preserve"> obtained </w:t>
      </w:r>
      <w:r w:rsidR="00617A3F">
        <w:rPr>
          <w:rFonts w:cs="Arial"/>
          <w:color w:val="auto"/>
          <w:lang w:bidi="ar-SA"/>
        </w:rPr>
        <w:t xml:space="preserve">this information </w:t>
      </w:r>
      <w:r w:rsidR="0036201B" w:rsidRPr="005B3AA0">
        <w:rPr>
          <w:rFonts w:cs="Arial"/>
          <w:color w:val="auto"/>
          <w:lang w:bidi="ar-SA"/>
        </w:rPr>
        <w:t xml:space="preserve">through an interview with </w:t>
      </w:r>
      <w:r w:rsidR="005B3AA0" w:rsidRPr="005B3AA0">
        <w:rPr>
          <w:rFonts w:cs="Arial"/>
          <w:color w:val="auto"/>
          <w:lang w:bidi="ar-SA"/>
        </w:rPr>
        <w:t xml:space="preserve">a key staff person of </w:t>
      </w:r>
      <w:r w:rsidR="0036201B" w:rsidRPr="005B3AA0">
        <w:rPr>
          <w:rFonts w:cs="Arial"/>
          <w:color w:val="auto"/>
          <w:lang w:bidi="ar-SA"/>
        </w:rPr>
        <w:t xml:space="preserve">the </w:t>
      </w:r>
      <w:r w:rsidR="00617A3F">
        <w:rPr>
          <w:rFonts w:cs="Arial"/>
          <w:color w:val="auto"/>
          <w:lang w:bidi="ar-SA"/>
        </w:rPr>
        <w:t xml:space="preserve">consulting firm that serves as </w:t>
      </w:r>
      <w:r w:rsidR="0036201B" w:rsidRPr="005B3AA0">
        <w:rPr>
          <w:rFonts w:cs="Arial"/>
          <w:color w:val="auto"/>
          <w:lang w:bidi="ar-SA"/>
        </w:rPr>
        <w:t>database administrator</w:t>
      </w:r>
      <w:r w:rsidR="005B3AA0" w:rsidRPr="005B3AA0">
        <w:rPr>
          <w:rFonts w:cs="Arial"/>
          <w:color w:val="auto"/>
          <w:lang w:bidi="ar-SA"/>
        </w:rPr>
        <w:t>.</w:t>
      </w:r>
      <w:r w:rsidR="005820FA" w:rsidRPr="005B3AA0">
        <w:rPr>
          <w:rFonts w:cs="Arial"/>
          <w:color w:val="auto"/>
          <w:lang w:bidi="ar-SA"/>
        </w:rPr>
        <w:t xml:space="preserve"> </w:t>
      </w:r>
    </w:p>
    <w:p w14:paraId="16462BDC" w14:textId="10D99878" w:rsidR="003F220A" w:rsidRPr="003F220A" w:rsidRDefault="003F220A" w:rsidP="003F220A">
      <w:pPr>
        <w:pStyle w:val="Heading2"/>
        <w:numPr>
          <w:ilvl w:val="0"/>
          <w:numId w:val="0"/>
        </w:numPr>
      </w:pPr>
      <w:bookmarkStart w:id="7" w:name="_Toc437424055"/>
      <w:r w:rsidRPr="003F220A">
        <w:t>Key Observations and Recommendations</w:t>
      </w:r>
      <w:bookmarkEnd w:id="7"/>
    </w:p>
    <w:p w14:paraId="53675124" w14:textId="4309AA64" w:rsidR="00617A3F" w:rsidRDefault="006A79E8">
      <w:pPr>
        <w:pStyle w:val="ListBullet"/>
        <w:numPr>
          <w:ilvl w:val="0"/>
          <w:numId w:val="0"/>
        </w:numPr>
        <w:rPr>
          <w:color w:val="auto"/>
        </w:rPr>
      </w:pPr>
      <w:r w:rsidRPr="00906A93">
        <w:rPr>
          <w:b/>
          <w:color w:val="auto"/>
        </w:rPr>
        <w:t xml:space="preserve">Clarifying data </w:t>
      </w:r>
      <w:r>
        <w:rPr>
          <w:b/>
          <w:color w:val="auto"/>
        </w:rPr>
        <w:t xml:space="preserve">requests through the use of </w:t>
      </w:r>
      <w:r w:rsidRPr="00906A93">
        <w:rPr>
          <w:b/>
          <w:color w:val="auto"/>
        </w:rPr>
        <w:t>data dictionaries.</w:t>
      </w:r>
      <w:r>
        <w:rPr>
          <w:color w:val="auto"/>
        </w:rPr>
        <w:t xml:space="preserve"> </w:t>
      </w:r>
      <w:r w:rsidR="00DE286A" w:rsidRPr="00906A93">
        <w:rPr>
          <w:color w:val="auto"/>
        </w:rPr>
        <w:t xml:space="preserve">As we have noted previously, </w:t>
      </w:r>
      <w:r w:rsidR="00DE286A">
        <w:rPr>
          <w:color w:val="auto"/>
        </w:rPr>
        <w:t>the team</w:t>
      </w:r>
      <w:r w:rsidR="00DE286A" w:rsidRPr="00906A93">
        <w:rPr>
          <w:color w:val="auto"/>
        </w:rPr>
        <w:t xml:space="preserve"> found the variable names in the UI data to be unclear; that is for, some variables, the names did not clearly indicate to someone outside the program the type of data contained </w:t>
      </w:r>
      <w:r w:rsidR="00DE286A">
        <w:rPr>
          <w:color w:val="auto"/>
        </w:rPr>
        <w:t xml:space="preserve">in </w:t>
      </w:r>
      <w:r w:rsidR="00DE286A" w:rsidRPr="00906A93">
        <w:rPr>
          <w:color w:val="auto"/>
        </w:rPr>
        <w:t>field</w:t>
      </w:r>
      <w:r w:rsidR="00DE286A">
        <w:rPr>
          <w:color w:val="auto"/>
        </w:rPr>
        <w:t xml:space="preserve"> and</w:t>
      </w:r>
      <w:r w:rsidR="00DE286A" w:rsidRPr="00906A93">
        <w:rPr>
          <w:color w:val="auto"/>
        </w:rPr>
        <w:t xml:space="preserve"> the meanings of values</w:t>
      </w:r>
      <w:r w:rsidR="00DE286A">
        <w:rPr>
          <w:color w:val="auto"/>
        </w:rPr>
        <w:t>, particularly ones that denote missing or imputed information</w:t>
      </w:r>
      <w:r w:rsidR="00DE286A" w:rsidRPr="00906A93">
        <w:rPr>
          <w:color w:val="auto"/>
        </w:rPr>
        <w:t>.</w:t>
      </w:r>
      <w:r w:rsidR="003F3330">
        <w:rPr>
          <w:b/>
          <w:color w:val="auto"/>
        </w:rPr>
        <w:t xml:space="preserve"> </w:t>
      </w:r>
      <w:r w:rsidR="009410DA">
        <w:rPr>
          <w:color w:val="auto"/>
        </w:rPr>
        <w:t xml:space="preserve">Eversource has a data dictionary that the team has found useful for developing data requests. UI </w:t>
      </w:r>
      <w:r w:rsidR="006953DC">
        <w:rPr>
          <w:color w:val="auto"/>
        </w:rPr>
        <w:t>does not currently have a data dictionary and voiced</w:t>
      </w:r>
      <w:r w:rsidR="009410DA">
        <w:rPr>
          <w:color w:val="auto"/>
        </w:rPr>
        <w:t xml:space="preserve"> concern about the time it would take to develop a data dictionary for the hundreds of variables in its database versus the likely return. UI has offered to develop a template that evaluators can use to submit requests and that could improve the likelihood of data requests</w:t>
      </w:r>
      <w:r w:rsidR="001D114C">
        <w:rPr>
          <w:color w:val="auto"/>
        </w:rPr>
        <w:t xml:space="preserve"> yielding the information </w:t>
      </w:r>
      <w:r w:rsidR="00C10036">
        <w:rPr>
          <w:color w:val="auto"/>
        </w:rPr>
        <w:t xml:space="preserve">needed </w:t>
      </w:r>
      <w:r w:rsidR="001D114C">
        <w:rPr>
          <w:color w:val="auto"/>
        </w:rPr>
        <w:t>the first time</w:t>
      </w:r>
      <w:r w:rsidR="009410DA">
        <w:rPr>
          <w:color w:val="auto"/>
        </w:rPr>
        <w:t xml:space="preserve">. This </w:t>
      </w:r>
      <w:r w:rsidR="001D114C">
        <w:rPr>
          <w:color w:val="auto"/>
        </w:rPr>
        <w:t xml:space="preserve">might </w:t>
      </w:r>
      <w:r w:rsidR="009410DA">
        <w:rPr>
          <w:color w:val="auto"/>
        </w:rPr>
        <w:t xml:space="preserve">be less time-consuming than developing a data dictionary.  </w:t>
      </w:r>
      <w:r w:rsidR="001D114C">
        <w:rPr>
          <w:color w:val="auto"/>
        </w:rPr>
        <w:t xml:space="preserve">It would </w:t>
      </w:r>
      <w:r w:rsidR="009410DA">
        <w:rPr>
          <w:color w:val="auto"/>
        </w:rPr>
        <w:t>be helpful for UI to review Eversource’s data dictionary</w:t>
      </w:r>
      <w:r w:rsidR="001D114C">
        <w:rPr>
          <w:color w:val="auto"/>
        </w:rPr>
        <w:t xml:space="preserve"> </w:t>
      </w:r>
      <w:r w:rsidR="00C10036">
        <w:rPr>
          <w:color w:val="auto"/>
        </w:rPr>
        <w:t xml:space="preserve">in order </w:t>
      </w:r>
      <w:r w:rsidR="001D114C">
        <w:rPr>
          <w:color w:val="auto"/>
        </w:rPr>
        <w:t xml:space="preserve">to understand what a data dictionary entails and explore the possibility of </w:t>
      </w:r>
      <w:r w:rsidR="00C10036">
        <w:rPr>
          <w:color w:val="auto"/>
        </w:rPr>
        <w:t>developing</w:t>
      </w:r>
      <w:r w:rsidR="001D114C">
        <w:rPr>
          <w:color w:val="auto"/>
        </w:rPr>
        <w:t xml:space="preserve"> a UI data dictionary </w:t>
      </w:r>
      <w:r w:rsidR="00C10036">
        <w:rPr>
          <w:color w:val="auto"/>
        </w:rPr>
        <w:t xml:space="preserve">modeled on </w:t>
      </w:r>
      <w:r w:rsidR="001D114C">
        <w:rPr>
          <w:color w:val="auto"/>
        </w:rPr>
        <w:t>Eversource’s dictionary</w:t>
      </w:r>
      <w:r w:rsidR="009410DA">
        <w:rPr>
          <w:color w:val="auto"/>
        </w:rPr>
        <w:t xml:space="preserve">. </w:t>
      </w:r>
    </w:p>
    <w:p w14:paraId="59B6539C" w14:textId="77777777" w:rsidR="00617A3F" w:rsidRDefault="00617A3F">
      <w:pPr>
        <w:pStyle w:val="ListBullet"/>
        <w:numPr>
          <w:ilvl w:val="0"/>
          <w:numId w:val="0"/>
        </w:numPr>
        <w:rPr>
          <w:b/>
          <w:color w:val="auto"/>
        </w:rPr>
      </w:pPr>
    </w:p>
    <w:p w14:paraId="7FDEE6EA" w14:textId="64DA8E46" w:rsidR="008974DB" w:rsidRDefault="000D440B">
      <w:pPr>
        <w:pStyle w:val="ListBullet"/>
        <w:numPr>
          <w:ilvl w:val="0"/>
          <w:numId w:val="0"/>
        </w:numPr>
        <w:rPr>
          <w:color w:val="auto"/>
        </w:rPr>
      </w:pPr>
      <w:r w:rsidRPr="005355C4">
        <w:rPr>
          <w:b/>
          <w:color w:val="auto"/>
        </w:rPr>
        <w:t>Recommendation #1:</w:t>
      </w:r>
    </w:p>
    <w:p w14:paraId="1DB10050" w14:textId="0A85F5AE" w:rsidR="00A72899" w:rsidRDefault="008974DB" w:rsidP="00906A93">
      <w:pPr>
        <w:pStyle w:val="ListBullet"/>
        <w:numPr>
          <w:ilvl w:val="0"/>
          <w:numId w:val="54"/>
        </w:numPr>
        <w:ind w:left="720"/>
        <w:rPr>
          <w:i/>
          <w:color w:val="auto"/>
        </w:rPr>
      </w:pPr>
      <w:r w:rsidRPr="00B631E3">
        <w:rPr>
          <w:i/>
          <w:color w:val="auto"/>
        </w:rPr>
        <w:t xml:space="preserve">We recommend that the Evaluation Team work with the Connecticut Energy Efficiency Board (EEB) Evaluation Consultants and </w:t>
      </w:r>
      <w:r w:rsidR="00642BA9">
        <w:rPr>
          <w:i/>
          <w:color w:val="auto"/>
        </w:rPr>
        <w:t xml:space="preserve">appropriate staff of </w:t>
      </w:r>
      <w:r w:rsidRPr="00B631E3">
        <w:rPr>
          <w:i/>
          <w:color w:val="auto"/>
        </w:rPr>
        <w:t xml:space="preserve">both Companies to develop </w:t>
      </w:r>
    </w:p>
    <w:p w14:paraId="5F07D8C0" w14:textId="58ACE40D" w:rsidR="008974DB" w:rsidRDefault="00C10036" w:rsidP="00906A93">
      <w:pPr>
        <w:pStyle w:val="ListBullet"/>
        <w:numPr>
          <w:ilvl w:val="1"/>
          <w:numId w:val="54"/>
        </w:numPr>
        <w:ind w:left="1440"/>
        <w:rPr>
          <w:i/>
          <w:color w:val="auto"/>
        </w:rPr>
      </w:pPr>
      <w:r>
        <w:rPr>
          <w:i/>
          <w:color w:val="auto"/>
        </w:rPr>
        <w:t>L</w:t>
      </w:r>
      <w:r w:rsidR="008974DB" w:rsidRPr="00B631E3">
        <w:rPr>
          <w:i/>
          <w:color w:val="auto"/>
        </w:rPr>
        <w:t>ist</w:t>
      </w:r>
      <w:r>
        <w:rPr>
          <w:i/>
          <w:color w:val="auto"/>
        </w:rPr>
        <w:t>s</w:t>
      </w:r>
      <w:r w:rsidR="008974DB" w:rsidRPr="00B631E3">
        <w:rPr>
          <w:i/>
          <w:color w:val="auto"/>
        </w:rPr>
        <w:t xml:space="preserve"> and </w:t>
      </w:r>
      <w:r w:rsidR="00A72899">
        <w:rPr>
          <w:i/>
          <w:color w:val="auto"/>
        </w:rPr>
        <w:t>description</w:t>
      </w:r>
      <w:r w:rsidR="00642BA9">
        <w:rPr>
          <w:i/>
          <w:color w:val="auto"/>
        </w:rPr>
        <w:t>s</w:t>
      </w:r>
      <w:r w:rsidR="00A72899">
        <w:rPr>
          <w:i/>
          <w:color w:val="auto"/>
        </w:rPr>
        <w:t xml:space="preserve"> of </w:t>
      </w:r>
      <w:r w:rsidR="008974DB" w:rsidRPr="00B631E3">
        <w:rPr>
          <w:i/>
          <w:color w:val="auto"/>
        </w:rPr>
        <w:t xml:space="preserve">the information that </w:t>
      </w:r>
      <w:r w:rsidR="00F60385">
        <w:rPr>
          <w:i/>
          <w:color w:val="auto"/>
        </w:rPr>
        <w:t>are</w:t>
      </w:r>
      <w:r w:rsidR="008974DB" w:rsidRPr="00B631E3">
        <w:rPr>
          <w:i/>
          <w:color w:val="auto"/>
        </w:rPr>
        <w:t xml:space="preserve"> most commonly requested for </w:t>
      </w:r>
      <w:r w:rsidR="00A72899">
        <w:rPr>
          <w:i/>
          <w:color w:val="auto"/>
        </w:rPr>
        <w:t xml:space="preserve">(1) process </w:t>
      </w:r>
      <w:r w:rsidR="008974DB" w:rsidRPr="00B631E3">
        <w:rPr>
          <w:i/>
          <w:color w:val="auto"/>
        </w:rPr>
        <w:t>evaluation</w:t>
      </w:r>
      <w:r w:rsidR="00A72899">
        <w:rPr>
          <w:i/>
          <w:color w:val="auto"/>
        </w:rPr>
        <w:t xml:space="preserve"> and (2) impact evaluation. The list</w:t>
      </w:r>
      <w:r w:rsidR="00642BA9">
        <w:rPr>
          <w:i/>
          <w:color w:val="auto"/>
        </w:rPr>
        <w:t>s</w:t>
      </w:r>
      <w:r w:rsidR="00A72899">
        <w:rPr>
          <w:i/>
          <w:color w:val="auto"/>
        </w:rPr>
        <w:t xml:space="preserve"> should include the variable names under which each Company stores the information</w:t>
      </w:r>
      <w:r w:rsidR="008974DB" w:rsidRPr="00B631E3">
        <w:rPr>
          <w:i/>
          <w:color w:val="auto"/>
        </w:rPr>
        <w:t>.</w:t>
      </w:r>
      <w:r w:rsidR="00AE71B5">
        <w:rPr>
          <w:i/>
          <w:color w:val="auto"/>
        </w:rPr>
        <w:t xml:space="preserve"> </w:t>
      </w:r>
      <w:r w:rsidR="00642BA9">
        <w:rPr>
          <w:i/>
          <w:color w:val="auto"/>
        </w:rPr>
        <w:t>The list</w:t>
      </w:r>
      <w:r>
        <w:rPr>
          <w:i/>
          <w:color w:val="auto"/>
        </w:rPr>
        <w:t>s</w:t>
      </w:r>
      <w:r w:rsidR="00642BA9">
        <w:rPr>
          <w:i/>
          <w:color w:val="auto"/>
        </w:rPr>
        <w:t xml:space="preserve"> </w:t>
      </w:r>
      <w:r w:rsidR="00AE71B5">
        <w:rPr>
          <w:i/>
          <w:color w:val="auto"/>
        </w:rPr>
        <w:t>should also note what values are used to denote missing data for each variable</w:t>
      </w:r>
      <w:r w:rsidR="00D21C06">
        <w:rPr>
          <w:i/>
          <w:color w:val="auto"/>
        </w:rPr>
        <w:t xml:space="preserve"> and</w:t>
      </w:r>
      <w:r w:rsidR="00AE71B5">
        <w:rPr>
          <w:i/>
          <w:color w:val="auto"/>
        </w:rPr>
        <w:t xml:space="preserve"> </w:t>
      </w:r>
      <w:r w:rsidR="00D21C06">
        <w:rPr>
          <w:i/>
          <w:color w:val="auto"/>
        </w:rPr>
        <w:t xml:space="preserve">what </w:t>
      </w:r>
      <w:r w:rsidR="00AE71B5">
        <w:rPr>
          <w:i/>
          <w:color w:val="auto"/>
        </w:rPr>
        <w:t>special values might be found in each data field</w:t>
      </w:r>
      <w:r w:rsidR="00D21C06">
        <w:rPr>
          <w:i/>
          <w:color w:val="auto"/>
        </w:rPr>
        <w:t xml:space="preserve"> that </w:t>
      </w:r>
      <w:r>
        <w:rPr>
          <w:i/>
          <w:color w:val="auto"/>
        </w:rPr>
        <w:t>could</w:t>
      </w:r>
      <w:r w:rsidR="00D21C06">
        <w:rPr>
          <w:i/>
          <w:color w:val="auto"/>
        </w:rPr>
        <w:t xml:space="preserve"> affect analysis.</w:t>
      </w:r>
      <w:r w:rsidR="00AE71B5">
        <w:rPr>
          <w:i/>
          <w:color w:val="auto"/>
        </w:rPr>
        <w:t xml:space="preserve"> (</w:t>
      </w:r>
      <w:r w:rsidR="00D21C06">
        <w:rPr>
          <w:i/>
          <w:color w:val="auto"/>
        </w:rPr>
        <w:t>F</w:t>
      </w:r>
      <w:r w:rsidR="00AE71B5">
        <w:rPr>
          <w:i/>
          <w:color w:val="auto"/>
        </w:rPr>
        <w:t xml:space="preserve">or example, </w:t>
      </w:r>
      <w:r>
        <w:rPr>
          <w:i/>
          <w:color w:val="auto"/>
        </w:rPr>
        <w:t xml:space="preserve">the information </w:t>
      </w:r>
      <w:r w:rsidR="00AE71B5">
        <w:rPr>
          <w:i/>
          <w:color w:val="auto"/>
        </w:rPr>
        <w:t xml:space="preserve">that </w:t>
      </w:r>
      <w:r>
        <w:rPr>
          <w:i/>
          <w:color w:val="auto"/>
        </w:rPr>
        <w:t xml:space="preserve">an </w:t>
      </w:r>
      <w:r w:rsidR="00D21C06">
        <w:rPr>
          <w:i/>
          <w:color w:val="auto"/>
        </w:rPr>
        <w:t xml:space="preserve">ID </w:t>
      </w:r>
      <w:r>
        <w:rPr>
          <w:i/>
          <w:color w:val="auto"/>
        </w:rPr>
        <w:t>number</w:t>
      </w:r>
      <w:r w:rsidR="00D21C06">
        <w:rPr>
          <w:i/>
          <w:color w:val="auto"/>
        </w:rPr>
        <w:t xml:space="preserve"> of an Eversource </w:t>
      </w:r>
      <w:r w:rsidR="00D21C06" w:rsidRPr="00D21C06">
        <w:rPr>
          <w:i/>
          <w:color w:val="auto"/>
        </w:rPr>
        <w:t xml:space="preserve">HES </w:t>
      </w:r>
      <w:r w:rsidR="00D21C06">
        <w:rPr>
          <w:i/>
          <w:color w:val="auto"/>
        </w:rPr>
        <w:t>or</w:t>
      </w:r>
      <w:r w:rsidR="00D21C06" w:rsidRPr="00D21C06">
        <w:rPr>
          <w:i/>
          <w:color w:val="auto"/>
        </w:rPr>
        <w:t xml:space="preserve"> M</w:t>
      </w:r>
      <w:r w:rsidR="00D21C06">
        <w:rPr>
          <w:i/>
          <w:color w:val="auto"/>
        </w:rPr>
        <w:t xml:space="preserve">ultifamily </w:t>
      </w:r>
      <w:r w:rsidR="00D21C06">
        <w:rPr>
          <w:i/>
          <w:color w:val="auto"/>
        </w:rPr>
        <w:lastRenderedPageBreak/>
        <w:t>participant that end</w:t>
      </w:r>
      <w:r>
        <w:rPr>
          <w:i/>
          <w:color w:val="auto"/>
        </w:rPr>
        <w:t>s</w:t>
      </w:r>
      <w:r w:rsidR="00D21C06">
        <w:rPr>
          <w:i/>
          <w:color w:val="auto"/>
        </w:rPr>
        <w:t xml:space="preserve"> in -2 supercede</w:t>
      </w:r>
      <w:r>
        <w:rPr>
          <w:i/>
          <w:color w:val="auto"/>
        </w:rPr>
        <w:t>s</w:t>
      </w:r>
      <w:r w:rsidR="00D21C06">
        <w:rPr>
          <w:i/>
          <w:color w:val="auto"/>
        </w:rPr>
        <w:t xml:space="preserve"> </w:t>
      </w:r>
      <w:r>
        <w:rPr>
          <w:i/>
          <w:color w:val="auto"/>
        </w:rPr>
        <w:t>an ID</w:t>
      </w:r>
      <w:r w:rsidR="00D21C06">
        <w:rPr>
          <w:i/>
          <w:color w:val="auto"/>
        </w:rPr>
        <w:t xml:space="preserve"> </w:t>
      </w:r>
      <w:r>
        <w:rPr>
          <w:i/>
          <w:color w:val="auto"/>
        </w:rPr>
        <w:t xml:space="preserve">number </w:t>
      </w:r>
      <w:r w:rsidR="00D21C06">
        <w:rPr>
          <w:i/>
          <w:color w:val="auto"/>
        </w:rPr>
        <w:t>that end</w:t>
      </w:r>
      <w:r>
        <w:rPr>
          <w:i/>
          <w:color w:val="auto"/>
        </w:rPr>
        <w:t>s</w:t>
      </w:r>
      <w:r w:rsidR="00D21C06">
        <w:rPr>
          <w:i/>
          <w:color w:val="auto"/>
        </w:rPr>
        <w:t xml:space="preserve"> in -1 but </w:t>
      </w:r>
      <w:r>
        <w:rPr>
          <w:i/>
          <w:color w:val="auto"/>
        </w:rPr>
        <w:t xml:space="preserve">is </w:t>
      </w:r>
      <w:r w:rsidR="00D21C06">
        <w:rPr>
          <w:i/>
          <w:color w:val="auto"/>
        </w:rPr>
        <w:t>otherwise identical.)</w:t>
      </w:r>
    </w:p>
    <w:p w14:paraId="6545033D" w14:textId="13E467B1" w:rsidR="00A72899" w:rsidRPr="00B631E3" w:rsidRDefault="00642BA9" w:rsidP="00906A93">
      <w:pPr>
        <w:pStyle w:val="ListBullet"/>
        <w:numPr>
          <w:ilvl w:val="1"/>
          <w:numId w:val="54"/>
        </w:numPr>
        <w:ind w:left="1440"/>
        <w:rPr>
          <w:i/>
          <w:color w:val="auto"/>
        </w:rPr>
      </w:pPr>
      <w:r>
        <w:rPr>
          <w:i/>
          <w:color w:val="auto"/>
        </w:rPr>
        <w:t xml:space="preserve">Company-specific data request </w:t>
      </w:r>
      <w:r w:rsidR="00A72899">
        <w:rPr>
          <w:i/>
          <w:color w:val="auto"/>
        </w:rPr>
        <w:t>template</w:t>
      </w:r>
      <w:r w:rsidR="00AE71B5">
        <w:rPr>
          <w:i/>
          <w:color w:val="auto"/>
        </w:rPr>
        <w:t>s</w:t>
      </w:r>
      <w:r w:rsidR="00A72899">
        <w:rPr>
          <w:i/>
          <w:color w:val="auto"/>
        </w:rPr>
        <w:t xml:space="preserve">. </w:t>
      </w:r>
      <w:r w:rsidR="00AE71B5">
        <w:rPr>
          <w:i/>
          <w:color w:val="auto"/>
        </w:rPr>
        <w:t>The templates would be built on the list</w:t>
      </w:r>
      <w:r>
        <w:rPr>
          <w:i/>
          <w:color w:val="auto"/>
        </w:rPr>
        <w:t>s</w:t>
      </w:r>
      <w:r w:rsidR="00AE71B5">
        <w:rPr>
          <w:i/>
          <w:color w:val="auto"/>
        </w:rPr>
        <w:t xml:space="preserve"> of information and variable names described above. </w:t>
      </w:r>
      <w:r w:rsidR="00A72899">
        <w:rPr>
          <w:i/>
          <w:color w:val="auto"/>
        </w:rPr>
        <w:t xml:space="preserve">The purpose of the template would be to standardize data collection requests </w:t>
      </w:r>
      <w:r w:rsidR="00AE71B5">
        <w:rPr>
          <w:i/>
          <w:color w:val="auto"/>
        </w:rPr>
        <w:t xml:space="preserve">as much as </w:t>
      </w:r>
      <w:r w:rsidR="00A72899">
        <w:rPr>
          <w:i/>
          <w:color w:val="auto"/>
        </w:rPr>
        <w:t xml:space="preserve">possible. </w:t>
      </w:r>
    </w:p>
    <w:p w14:paraId="6424E2EC" w14:textId="2DD53C2B" w:rsidR="00642BA9" w:rsidRPr="00106588" w:rsidRDefault="00642BA9" w:rsidP="00906A93">
      <w:pPr>
        <w:pStyle w:val="ListBullet"/>
        <w:numPr>
          <w:ilvl w:val="0"/>
          <w:numId w:val="54"/>
        </w:numPr>
        <w:ind w:left="720"/>
        <w:rPr>
          <w:color w:val="auto"/>
        </w:rPr>
      </w:pPr>
      <w:r>
        <w:rPr>
          <w:i/>
          <w:color w:val="auto"/>
        </w:rPr>
        <w:t>W</w:t>
      </w:r>
      <w:r w:rsidR="00617A3F" w:rsidRPr="00B631E3">
        <w:rPr>
          <w:i/>
          <w:color w:val="auto"/>
        </w:rPr>
        <w:t xml:space="preserve">e </w:t>
      </w:r>
      <w:r w:rsidR="009410DA" w:rsidRPr="00B631E3">
        <w:rPr>
          <w:i/>
          <w:color w:val="auto"/>
        </w:rPr>
        <w:t xml:space="preserve">recommend </w:t>
      </w:r>
      <w:r w:rsidR="00B23192">
        <w:rPr>
          <w:i/>
          <w:color w:val="auto"/>
        </w:rPr>
        <w:t xml:space="preserve">that </w:t>
      </w:r>
      <w:r w:rsidR="009410DA" w:rsidRPr="00B631E3">
        <w:rPr>
          <w:i/>
          <w:color w:val="auto"/>
        </w:rPr>
        <w:t xml:space="preserve">Eversource consider sharing </w:t>
      </w:r>
      <w:r w:rsidR="00B23192">
        <w:rPr>
          <w:i/>
          <w:color w:val="auto"/>
        </w:rPr>
        <w:t>its</w:t>
      </w:r>
      <w:r w:rsidR="009410DA" w:rsidRPr="00B631E3">
        <w:rPr>
          <w:i/>
          <w:color w:val="auto"/>
        </w:rPr>
        <w:t xml:space="preserve"> data dictionary with select UI staff</w:t>
      </w:r>
      <w:r>
        <w:rPr>
          <w:i/>
          <w:color w:val="auto"/>
        </w:rPr>
        <w:t xml:space="preserve"> to help UI staff </w:t>
      </w:r>
      <w:r w:rsidR="00C10036">
        <w:rPr>
          <w:i/>
          <w:color w:val="auto"/>
        </w:rPr>
        <w:t xml:space="preserve">in planning for a UI </w:t>
      </w:r>
      <w:r>
        <w:rPr>
          <w:i/>
          <w:color w:val="auto"/>
        </w:rPr>
        <w:t>data dictionary.</w:t>
      </w:r>
    </w:p>
    <w:p w14:paraId="54DC45F0" w14:textId="333B24D4" w:rsidR="00902B61" w:rsidRPr="00B631E3" w:rsidRDefault="00642BA9" w:rsidP="00906A93">
      <w:pPr>
        <w:pStyle w:val="ListBullet"/>
        <w:numPr>
          <w:ilvl w:val="0"/>
          <w:numId w:val="54"/>
        </w:numPr>
        <w:ind w:left="720"/>
        <w:rPr>
          <w:color w:val="auto"/>
        </w:rPr>
      </w:pPr>
      <w:r>
        <w:rPr>
          <w:i/>
          <w:color w:val="auto"/>
        </w:rPr>
        <w:t xml:space="preserve">Developing the UI-specific data request template should take UI much of the way toward putting together a data dictionary. We recommend that UI staff review Eversource’s data dictionary to assess what additional work would be needed to complete a </w:t>
      </w:r>
      <w:r w:rsidR="001C0F9E">
        <w:rPr>
          <w:i/>
          <w:color w:val="auto"/>
        </w:rPr>
        <w:t xml:space="preserve">UI </w:t>
      </w:r>
      <w:r>
        <w:rPr>
          <w:i/>
          <w:color w:val="auto"/>
        </w:rPr>
        <w:t>data dictionary</w:t>
      </w:r>
      <w:r w:rsidR="009410DA" w:rsidRPr="00B631E3">
        <w:rPr>
          <w:i/>
          <w:color w:val="auto"/>
        </w:rPr>
        <w:t>.</w:t>
      </w:r>
      <w:r w:rsidR="009410DA" w:rsidRPr="00617A3F">
        <w:rPr>
          <w:color w:val="auto"/>
        </w:rPr>
        <w:t xml:space="preserve">   </w:t>
      </w:r>
      <w:r w:rsidR="009410DA" w:rsidRPr="00B631E3">
        <w:rPr>
          <w:color w:val="auto"/>
        </w:rPr>
        <w:t xml:space="preserve"> </w:t>
      </w:r>
    </w:p>
    <w:p w14:paraId="38FB303D" w14:textId="77777777" w:rsidR="003F3330" w:rsidRPr="005B3AA0" w:rsidRDefault="003F3330">
      <w:pPr>
        <w:pStyle w:val="ListBullet"/>
        <w:numPr>
          <w:ilvl w:val="0"/>
          <w:numId w:val="0"/>
        </w:numPr>
        <w:rPr>
          <w:color w:val="auto"/>
        </w:rPr>
      </w:pPr>
    </w:p>
    <w:p w14:paraId="74DBD3A4" w14:textId="2D4A5EA7" w:rsidR="006A79E8" w:rsidRDefault="006A79E8" w:rsidP="00906A93">
      <w:pPr>
        <w:pStyle w:val="ListBullet2"/>
        <w:numPr>
          <w:ilvl w:val="0"/>
          <w:numId w:val="0"/>
        </w:numPr>
        <w:rPr>
          <w:color w:val="auto"/>
        </w:rPr>
      </w:pPr>
      <w:r>
        <w:rPr>
          <w:b/>
          <w:color w:val="auto"/>
        </w:rPr>
        <w:t>Improving the t</w:t>
      </w:r>
      <w:r w:rsidR="00902B61" w:rsidRPr="005B3AA0">
        <w:rPr>
          <w:b/>
          <w:color w:val="auto"/>
        </w:rPr>
        <w:t xml:space="preserve">racking </w:t>
      </w:r>
      <w:r>
        <w:rPr>
          <w:b/>
          <w:color w:val="auto"/>
        </w:rPr>
        <w:t xml:space="preserve">of </w:t>
      </w:r>
      <w:r w:rsidR="00902B61" w:rsidRPr="005B3AA0">
        <w:rPr>
          <w:b/>
          <w:color w:val="auto"/>
        </w:rPr>
        <w:t>measure-specific inputs and provid</w:t>
      </w:r>
      <w:r>
        <w:rPr>
          <w:b/>
          <w:color w:val="auto"/>
        </w:rPr>
        <w:t>ing</w:t>
      </w:r>
      <w:r w:rsidR="00902B61" w:rsidRPr="005B3AA0">
        <w:rPr>
          <w:b/>
          <w:color w:val="auto"/>
        </w:rPr>
        <w:t xml:space="preserve"> details regarding calculations</w:t>
      </w:r>
      <w:r>
        <w:rPr>
          <w:b/>
          <w:color w:val="auto"/>
        </w:rPr>
        <w:t xml:space="preserve">. </w:t>
      </w:r>
      <w:r>
        <w:rPr>
          <w:color w:val="auto"/>
        </w:rPr>
        <w:t xml:space="preserve">Previously we have noted instances of missing measure-specific inputs and lack of details regarding calculations. </w:t>
      </w:r>
      <w:r w:rsidR="009410DA">
        <w:rPr>
          <w:color w:val="auto"/>
        </w:rPr>
        <w:t>In our conversations with the Companies</w:t>
      </w:r>
      <w:r>
        <w:rPr>
          <w:color w:val="auto"/>
        </w:rPr>
        <w:t xml:space="preserve"> about these instances</w:t>
      </w:r>
      <w:r w:rsidR="009410DA">
        <w:rPr>
          <w:color w:val="auto"/>
        </w:rPr>
        <w:t xml:space="preserve">, we found that the measure-specific inputs and calculations </w:t>
      </w:r>
      <w:r w:rsidR="00F05A95">
        <w:rPr>
          <w:color w:val="auto"/>
        </w:rPr>
        <w:t xml:space="preserve">the evaluators thought were missing actually </w:t>
      </w:r>
      <w:r w:rsidR="009410DA" w:rsidRPr="0010635B">
        <w:rPr>
          <w:i/>
          <w:color w:val="auto"/>
        </w:rPr>
        <w:t>do</w:t>
      </w:r>
      <w:r w:rsidR="009410DA">
        <w:rPr>
          <w:color w:val="auto"/>
        </w:rPr>
        <w:t xml:space="preserve"> exist in the databases. </w:t>
      </w:r>
      <w:r w:rsidR="00F05A95">
        <w:rPr>
          <w:color w:val="auto"/>
        </w:rPr>
        <w:t xml:space="preserve">Either these inputs and calculations have only recently been added (the Companies are continually adding new elements to their databases) or the evaluators asked for the information in a manner that was not immediately understood by the </w:t>
      </w:r>
      <w:r w:rsidR="0060149E">
        <w:rPr>
          <w:color w:val="auto"/>
        </w:rPr>
        <w:t xml:space="preserve">Companies’ </w:t>
      </w:r>
      <w:r w:rsidR="00F05A95">
        <w:rPr>
          <w:color w:val="auto"/>
        </w:rPr>
        <w:t xml:space="preserve">database managers. </w:t>
      </w:r>
      <w:r w:rsidR="009410DA">
        <w:rPr>
          <w:color w:val="auto"/>
        </w:rPr>
        <w:t>Had we communicate</w:t>
      </w:r>
      <w:r w:rsidR="001C0F9E">
        <w:rPr>
          <w:color w:val="auto"/>
        </w:rPr>
        <w:t>d</w:t>
      </w:r>
      <w:r w:rsidR="009410DA">
        <w:rPr>
          <w:color w:val="auto"/>
        </w:rPr>
        <w:t xml:space="preserve"> </w:t>
      </w:r>
      <w:r w:rsidR="006E3C89">
        <w:rPr>
          <w:color w:val="auto"/>
        </w:rPr>
        <w:t xml:space="preserve">about the issues </w:t>
      </w:r>
      <w:r w:rsidR="009410DA">
        <w:rPr>
          <w:color w:val="auto"/>
        </w:rPr>
        <w:t xml:space="preserve">directly with the Companies’ staff who are responsible for the </w:t>
      </w:r>
      <w:r w:rsidR="0010635B">
        <w:rPr>
          <w:color w:val="auto"/>
        </w:rPr>
        <w:t xml:space="preserve">program </w:t>
      </w:r>
      <w:r w:rsidR="009410DA">
        <w:rPr>
          <w:color w:val="auto"/>
        </w:rPr>
        <w:t>database</w:t>
      </w:r>
      <w:r w:rsidR="0010635B">
        <w:rPr>
          <w:color w:val="auto"/>
        </w:rPr>
        <w:t>s</w:t>
      </w:r>
      <w:r w:rsidR="009410DA">
        <w:rPr>
          <w:color w:val="auto"/>
        </w:rPr>
        <w:t>,</w:t>
      </w:r>
      <w:r w:rsidR="0010635B">
        <w:rPr>
          <w:color w:val="auto"/>
        </w:rPr>
        <w:t xml:space="preserve"> we most likely would have </w:t>
      </w:r>
      <w:r w:rsidR="00C967BE">
        <w:rPr>
          <w:color w:val="auto"/>
        </w:rPr>
        <w:t xml:space="preserve">come to understand that the data were available </w:t>
      </w:r>
      <w:r w:rsidR="0010635B">
        <w:rPr>
          <w:color w:val="auto"/>
        </w:rPr>
        <w:t xml:space="preserve">and thus </w:t>
      </w:r>
      <w:r w:rsidR="006E3C89">
        <w:rPr>
          <w:color w:val="auto"/>
        </w:rPr>
        <w:t xml:space="preserve">we would have </w:t>
      </w:r>
      <w:r w:rsidR="0010635B">
        <w:rPr>
          <w:color w:val="auto"/>
        </w:rPr>
        <w:t>been able to request and obtain this information</w:t>
      </w:r>
      <w:r w:rsidR="00C967BE">
        <w:rPr>
          <w:color w:val="auto"/>
        </w:rPr>
        <w:t xml:space="preserve"> in a manner more readily understood by the database managers</w:t>
      </w:r>
      <w:r w:rsidR="0010635B">
        <w:rPr>
          <w:color w:val="auto"/>
        </w:rPr>
        <w:t xml:space="preserve">. </w:t>
      </w:r>
    </w:p>
    <w:p w14:paraId="013380DD" w14:textId="77777777" w:rsidR="00324BC3" w:rsidRDefault="00324BC3" w:rsidP="00906A93">
      <w:pPr>
        <w:pStyle w:val="ListBullet2"/>
        <w:numPr>
          <w:ilvl w:val="0"/>
          <w:numId w:val="0"/>
        </w:numPr>
        <w:rPr>
          <w:color w:val="auto"/>
        </w:rPr>
      </w:pPr>
    </w:p>
    <w:p w14:paraId="19B29B31" w14:textId="056BD9AC" w:rsidR="00324BC3" w:rsidRDefault="00324BC3" w:rsidP="00324BC3">
      <w:pPr>
        <w:pStyle w:val="ListBullet"/>
        <w:numPr>
          <w:ilvl w:val="0"/>
          <w:numId w:val="0"/>
        </w:numPr>
        <w:rPr>
          <w:color w:val="auto"/>
        </w:rPr>
      </w:pPr>
      <w:r w:rsidRPr="00906A93">
        <w:rPr>
          <w:color w:val="auto"/>
        </w:rPr>
        <w:t>In previous communications about data issues the team has suggested a need for data quality assurance checks.</w:t>
      </w:r>
      <w:r w:rsidRPr="005B3AA0">
        <w:rPr>
          <w:b/>
          <w:color w:val="auto"/>
        </w:rPr>
        <w:t xml:space="preserve"> </w:t>
      </w:r>
      <w:r>
        <w:rPr>
          <w:color w:val="auto"/>
        </w:rPr>
        <w:t>In their interviews the Companies described quality control processes to reduce data entry errors. For example, Eversource verifies</w:t>
      </w:r>
      <w:r w:rsidRPr="007B1C2F">
        <w:rPr>
          <w:color w:val="auto"/>
        </w:rPr>
        <w:t xml:space="preserve"> account number</w:t>
      </w:r>
      <w:r>
        <w:rPr>
          <w:color w:val="auto"/>
        </w:rPr>
        <w:t>s</w:t>
      </w:r>
      <w:r w:rsidRPr="007B1C2F">
        <w:rPr>
          <w:color w:val="auto"/>
        </w:rPr>
        <w:t xml:space="preserve"> with </w:t>
      </w:r>
      <w:r>
        <w:rPr>
          <w:color w:val="auto"/>
        </w:rPr>
        <w:t xml:space="preserve">its customer information system (CIS) and automatically populates the program record with </w:t>
      </w:r>
      <w:r w:rsidRPr="007B1C2F">
        <w:rPr>
          <w:color w:val="auto"/>
        </w:rPr>
        <w:t>demographic info</w:t>
      </w:r>
      <w:r>
        <w:rPr>
          <w:color w:val="auto"/>
        </w:rPr>
        <w:t>rmation</w:t>
      </w:r>
      <w:r w:rsidRPr="007B1C2F">
        <w:rPr>
          <w:color w:val="auto"/>
        </w:rPr>
        <w:t xml:space="preserve"> </w:t>
      </w:r>
      <w:r>
        <w:rPr>
          <w:color w:val="auto"/>
        </w:rPr>
        <w:t xml:space="preserve">from the CIS in order </w:t>
      </w:r>
      <w:r w:rsidRPr="007B1C2F">
        <w:rPr>
          <w:color w:val="auto"/>
        </w:rPr>
        <w:t xml:space="preserve">to avoid errors. </w:t>
      </w:r>
      <w:r>
        <w:rPr>
          <w:color w:val="auto"/>
        </w:rPr>
        <w:t>Eversource uses system r</w:t>
      </w:r>
      <w:r w:rsidRPr="007B1C2F">
        <w:rPr>
          <w:color w:val="auto"/>
        </w:rPr>
        <w:t xml:space="preserve">eporting features to identify projects that are out of variance </w:t>
      </w:r>
      <w:r>
        <w:rPr>
          <w:color w:val="auto"/>
        </w:rPr>
        <w:t>with pre-determined parameters and reviews these on a quarterly basis. UI also described a system of automated checks to avoid data entry errors. These include checks for internal data consistency and data that are out of range that happen as system users input data, and a final review by the program manager when closing out projects. To help reduce data entry errors, at both Companies HES field techs enter data on a handheld device. While HES-IE techs at both Companies still record data on paper, data entry by handheld device will soon be available for HES-IE as well.</w:t>
      </w:r>
    </w:p>
    <w:p w14:paraId="73F86E0E" w14:textId="77777777" w:rsidR="00324BC3" w:rsidRDefault="00324BC3" w:rsidP="00324BC3">
      <w:pPr>
        <w:pStyle w:val="ListBullet"/>
        <w:numPr>
          <w:ilvl w:val="0"/>
          <w:numId w:val="0"/>
        </w:numPr>
        <w:rPr>
          <w:color w:val="auto"/>
        </w:rPr>
      </w:pPr>
    </w:p>
    <w:p w14:paraId="1CA30553" w14:textId="77777777" w:rsidR="00324BC3" w:rsidRDefault="00324BC3" w:rsidP="00324BC3">
      <w:pPr>
        <w:pStyle w:val="ListBullet"/>
        <w:numPr>
          <w:ilvl w:val="0"/>
          <w:numId w:val="0"/>
        </w:numPr>
        <w:rPr>
          <w:color w:val="auto"/>
        </w:rPr>
      </w:pPr>
      <w:r>
        <w:rPr>
          <w:color w:val="auto"/>
        </w:rPr>
        <w:t xml:space="preserve">The Companies also described their processes and quotas for inspecting projects undertaken in HES, HES-IE, </w:t>
      </w:r>
      <w:commentRangeStart w:id="8"/>
      <w:r>
        <w:rPr>
          <w:color w:val="auto"/>
        </w:rPr>
        <w:t>and multifamily homes</w:t>
      </w:r>
      <w:commentRangeEnd w:id="8"/>
      <w:r w:rsidR="00220F3E">
        <w:rPr>
          <w:rStyle w:val="CommentReference"/>
          <w:rFonts w:cstheme="minorBidi"/>
          <w:lang w:bidi="en-US"/>
        </w:rPr>
        <w:commentReference w:id="8"/>
      </w:r>
      <w:r>
        <w:rPr>
          <w:color w:val="auto"/>
        </w:rPr>
        <w:t xml:space="preserve">, as well as how this information is recorded for each program in the database. Both UI and Eversource inspect a sample of program homes after measure installation. Errors in work or recording of data found in the inspections are corrected in the program database. How these are recorded varies by program and utility. </w:t>
      </w:r>
    </w:p>
    <w:p w14:paraId="35100CE8" w14:textId="77777777" w:rsidR="00324BC3" w:rsidRDefault="00324BC3" w:rsidP="00324BC3">
      <w:pPr>
        <w:pStyle w:val="ListBullet"/>
        <w:numPr>
          <w:ilvl w:val="0"/>
          <w:numId w:val="0"/>
        </w:numPr>
        <w:rPr>
          <w:color w:val="auto"/>
        </w:rPr>
      </w:pPr>
    </w:p>
    <w:p w14:paraId="43CBEC42" w14:textId="6B1E384D" w:rsidR="00324BC3" w:rsidRDefault="00324BC3" w:rsidP="00324BC3">
      <w:pPr>
        <w:pStyle w:val="ListBullet"/>
        <w:numPr>
          <w:ilvl w:val="0"/>
          <w:numId w:val="0"/>
        </w:numPr>
        <w:rPr>
          <w:color w:val="auto"/>
        </w:rPr>
      </w:pPr>
      <w:r>
        <w:rPr>
          <w:color w:val="auto"/>
        </w:rPr>
        <w:t xml:space="preserve">It appears to the team that the Companies have instituted some of the quality control measures that the team has suggested since 2011. Interviewees indicated that such improvements occur on a regular basis based on requests from program managers. </w:t>
      </w:r>
      <w:r w:rsidR="00F95292">
        <w:rPr>
          <w:color w:val="auto"/>
        </w:rPr>
        <w:t xml:space="preserve">The team </w:t>
      </w:r>
      <w:r>
        <w:rPr>
          <w:color w:val="auto"/>
        </w:rPr>
        <w:t>also believe</w:t>
      </w:r>
      <w:r w:rsidR="00F95292">
        <w:rPr>
          <w:color w:val="auto"/>
        </w:rPr>
        <w:t>s</w:t>
      </w:r>
      <w:r>
        <w:rPr>
          <w:color w:val="auto"/>
        </w:rPr>
        <w:t xml:space="preserve"> that a lack of communication about the variation in the databases </w:t>
      </w:r>
      <w:r w:rsidR="00F95292">
        <w:rPr>
          <w:color w:val="auto"/>
        </w:rPr>
        <w:t xml:space="preserve">has </w:t>
      </w:r>
      <w:r>
        <w:rPr>
          <w:color w:val="auto"/>
        </w:rPr>
        <w:t xml:space="preserve">led to misunderstandings regarding quality control. </w:t>
      </w:r>
    </w:p>
    <w:p w14:paraId="02596F8C" w14:textId="77777777" w:rsidR="006A79E8" w:rsidRDefault="006A79E8" w:rsidP="003F3330">
      <w:pPr>
        <w:pStyle w:val="ListBullet2"/>
        <w:numPr>
          <w:ilvl w:val="0"/>
          <w:numId w:val="0"/>
        </w:numPr>
        <w:ind w:left="810"/>
        <w:rPr>
          <w:color w:val="auto"/>
        </w:rPr>
      </w:pPr>
    </w:p>
    <w:p w14:paraId="2478E1AD" w14:textId="7670AD98" w:rsidR="006A79E8" w:rsidRDefault="006A79E8" w:rsidP="006A79E8">
      <w:pPr>
        <w:pStyle w:val="ListBullet"/>
        <w:numPr>
          <w:ilvl w:val="0"/>
          <w:numId w:val="0"/>
        </w:numPr>
        <w:rPr>
          <w:color w:val="auto"/>
        </w:rPr>
      </w:pPr>
      <w:r w:rsidRPr="005355C4">
        <w:rPr>
          <w:b/>
          <w:color w:val="auto"/>
        </w:rPr>
        <w:t>Recommendation #</w:t>
      </w:r>
      <w:r>
        <w:rPr>
          <w:b/>
          <w:color w:val="auto"/>
        </w:rPr>
        <w:t>2</w:t>
      </w:r>
      <w:r w:rsidRPr="005355C4">
        <w:rPr>
          <w:b/>
          <w:color w:val="auto"/>
        </w:rPr>
        <w:t>:</w:t>
      </w:r>
    </w:p>
    <w:p w14:paraId="02ECF7A7" w14:textId="3626F8E4" w:rsidR="001C0F9E" w:rsidRDefault="00ED0E11" w:rsidP="00906A93">
      <w:pPr>
        <w:pStyle w:val="ListBullet2"/>
        <w:numPr>
          <w:ilvl w:val="0"/>
          <w:numId w:val="5"/>
        </w:numPr>
        <w:rPr>
          <w:i/>
          <w:color w:val="auto"/>
        </w:rPr>
      </w:pPr>
      <w:r>
        <w:rPr>
          <w:i/>
          <w:color w:val="auto"/>
        </w:rPr>
        <w:lastRenderedPageBreak/>
        <w:t xml:space="preserve">Third-party evaluation staff, the </w:t>
      </w:r>
      <w:commentRangeStart w:id="9"/>
      <w:r>
        <w:rPr>
          <w:i/>
          <w:color w:val="auto"/>
        </w:rPr>
        <w:t>EEB Consultant</w:t>
      </w:r>
      <w:commentRangeEnd w:id="9"/>
      <w:r w:rsidR="00220F3E">
        <w:rPr>
          <w:rStyle w:val="CommentReference"/>
          <w:rFonts w:cstheme="minorBidi"/>
          <w:lang w:bidi="en-US"/>
        </w:rPr>
        <w:commentReference w:id="9"/>
      </w:r>
      <w:r>
        <w:rPr>
          <w:i/>
          <w:color w:val="auto"/>
        </w:rPr>
        <w:t xml:space="preserve">, and </w:t>
      </w:r>
      <w:r w:rsidRPr="00B631E3">
        <w:rPr>
          <w:i/>
          <w:color w:val="auto"/>
        </w:rPr>
        <w:t xml:space="preserve">Companies establish an expectation that </w:t>
      </w:r>
      <w:r>
        <w:rPr>
          <w:i/>
          <w:color w:val="auto"/>
        </w:rPr>
        <w:t xml:space="preserve">each evaluation will include at least two formal meetings about data requests: (1) </w:t>
      </w:r>
      <w:r w:rsidR="00C10036">
        <w:rPr>
          <w:i/>
          <w:color w:val="auto"/>
        </w:rPr>
        <w:t>A</w:t>
      </w:r>
      <w:r>
        <w:rPr>
          <w:i/>
          <w:color w:val="auto"/>
        </w:rPr>
        <w:t xml:space="preserve"> meeting </w:t>
      </w:r>
      <w:r w:rsidR="001C0F9E">
        <w:rPr>
          <w:i/>
          <w:color w:val="auto"/>
        </w:rPr>
        <w:t xml:space="preserve">at the beginning of each evaluation </w:t>
      </w:r>
      <w:r>
        <w:rPr>
          <w:i/>
          <w:color w:val="auto"/>
        </w:rPr>
        <w:t>for third party evaluation</w:t>
      </w:r>
      <w:r w:rsidR="003D27FC">
        <w:rPr>
          <w:i/>
          <w:color w:val="auto"/>
        </w:rPr>
        <w:t xml:space="preserve"> </w:t>
      </w:r>
      <w:r>
        <w:rPr>
          <w:i/>
          <w:color w:val="auto"/>
        </w:rPr>
        <w:t xml:space="preserve">staff </w:t>
      </w:r>
      <w:r w:rsidR="0010635B" w:rsidRPr="00B631E3">
        <w:rPr>
          <w:i/>
          <w:color w:val="auto"/>
        </w:rPr>
        <w:t>to communicate directly with designated Company program database staff</w:t>
      </w:r>
      <w:r w:rsidR="00C10036">
        <w:rPr>
          <w:i/>
          <w:color w:val="auto"/>
        </w:rPr>
        <w:t xml:space="preserve">. The purpose of this meeting would be for </w:t>
      </w:r>
      <w:r w:rsidR="00A50DAF" w:rsidRPr="00B631E3">
        <w:rPr>
          <w:i/>
          <w:color w:val="auto"/>
        </w:rPr>
        <w:t xml:space="preserve">evaluators </w:t>
      </w:r>
      <w:r w:rsidR="00C10036">
        <w:rPr>
          <w:i/>
          <w:color w:val="auto"/>
        </w:rPr>
        <w:t xml:space="preserve">to </w:t>
      </w:r>
      <w:r w:rsidR="00A50DAF" w:rsidRPr="00B631E3">
        <w:rPr>
          <w:i/>
          <w:color w:val="auto"/>
        </w:rPr>
        <w:t xml:space="preserve">learn </w:t>
      </w:r>
      <w:r w:rsidR="00967585" w:rsidRPr="00B631E3">
        <w:rPr>
          <w:i/>
          <w:color w:val="auto"/>
        </w:rPr>
        <w:t xml:space="preserve">in an efficient and timely fashion </w:t>
      </w:r>
      <w:r w:rsidR="00A50DAF" w:rsidRPr="00B631E3">
        <w:rPr>
          <w:i/>
          <w:color w:val="auto"/>
        </w:rPr>
        <w:t xml:space="preserve">what relevant </w:t>
      </w:r>
      <w:r w:rsidR="0010635B" w:rsidRPr="00B631E3">
        <w:rPr>
          <w:i/>
          <w:color w:val="auto"/>
        </w:rPr>
        <w:t xml:space="preserve">data </w:t>
      </w:r>
      <w:r w:rsidR="00A50DAF" w:rsidRPr="00B631E3">
        <w:rPr>
          <w:i/>
          <w:color w:val="auto"/>
        </w:rPr>
        <w:t xml:space="preserve">are available for a study and </w:t>
      </w:r>
      <w:r w:rsidR="00C10036">
        <w:rPr>
          <w:i/>
          <w:color w:val="auto"/>
        </w:rPr>
        <w:t xml:space="preserve">provide them with </w:t>
      </w:r>
      <w:r w:rsidR="00A50DAF" w:rsidRPr="00B631E3">
        <w:rPr>
          <w:i/>
          <w:color w:val="auto"/>
        </w:rPr>
        <w:t xml:space="preserve">the information they need to </w:t>
      </w:r>
      <w:r w:rsidR="0010635B" w:rsidRPr="00B631E3">
        <w:rPr>
          <w:i/>
          <w:color w:val="auto"/>
        </w:rPr>
        <w:t>develop complete and clear data requests for the Companies</w:t>
      </w:r>
      <w:r w:rsidR="001C0F9E">
        <w:rPr>
          <w:i/>
          <w:color w:val="auto"/>
        </w:rPr>
        <w:t>.</w:t>
      </w:r>
      <w:r>
        <w:rPr>
          <w:i/>
          <w:color w:val="auto"/>
        </w:rPr>
        <w:t xml:space="preserve"> (2) </w:t>
      </w:r>
      <w:r w:rsidR="00C10036">
        <w:rPr>
          <w:i/>
          <w:color w:val="auto"/>
        </w:rPr>
        <w:t>A</w:t>
      </w:r>
      <w:r>
        <w:rPr>
          <w:i/>
          <w:color w:val="auto"/>
        </w:rPr>
        <w:t xml:space="preserve"> </w:t>
      </w:r>
      <w:r w:rsidRPr="00B631E3">
        <w:rPr>
          <w:i/>
          <w:color w:val="auto"/>
        </w:rPr>
        <w:t xml:space="preserve">“data request kick-off meeting” promptly after the </w:t>
      </w:r>
      <w:r>
        <w:rPr>
          <w:i/>
          <w:color w:val="auto"/>
        </w:rPr>
        <w:t xml:space="preserve">third-party </w:t>
      </w:r>
      <w:r w:rsidRPr="00B631E3">
        <w:rPr>
          <w:i/>
          <w:color w:val="auto"/>
        </w:rPr>
        <w:t xml:space="preserve">evaluator delivers the data request for a project. The purpose of </w:t>
      </w:r>
      <w:r w:rsidR="00C10036">
        <w:rPr>
          <w:i/>
          <w:color w:val="auto"/>
        </w:rPr>
        <w:t xml:space="preserve">the </w:t>
      </w:r>
      <w:r w:rsidR="00C10036" w:rsidRPr="00B631E3">
        <w:rPr>
          <w:i/>
          <w:color w:val="auto"/>
        </w:rPr>
        <w:t xml:space="preserve">data request kick-off </w:t>
      </w:r>
      <w:r w:rsidRPr="00B631E3">
        <w:rPr>
          <w:i/>
          <w:color w:val="auto"/>
        </w:rPr>
        <w:t xml:space="preserve">meeting </w:t>
      </w:r>
      <w:r w:rsidR="00C10036">
        <w:rPr>
          <w:i/>
          <w:color w:val="auto"/>
        </w:rPr>
        <w:t xml:space="preserve">is </w:t>
      </w:r>
      <w:r w:rsidRPr="00B631E3">
        <w:rPr>
          <w:i/>
          <w:color w:val="auto"/>
        </w:rPr>
        <w:t>to encourage detailed discussion of the intent of the data request, data format, and data terminology.</w:t>
      </w:r>
      <w:r>
        <w:rPr>
          <w:i/>
          <w:color w:val="auto"/>
        </w:rPr>
        <w:t xml:space="preserve"> Both meetings would include the </w:t>
      </w:r>
      <w:commentRangeStart w:id="10"/>
      <w:r>
        <w:rPr>
          <w:i/>
          <w:color w:val="auto"/>
        </w:rPr>
        <w:t>EEB Consultant</w:t>
      </w:r>
      <w:commentRangeEnd w:id="10"/>
      <w:r w:rsidR="00220F3E">
        <w:rPr>
          <w:rStyle w:val="CommentReference"/>
          <w:rFonts w:cstheme="minorBidi"/>
          <w:lang w:bidi="en-US"/>
        </w:rPr>
        <w:commentReference w:id="10"/>
      </w:r>
      <w:r>
        <w:rPr>
          <w:i/>
          <w:color w:val="auto"/>
        </w:rPr>
        <w:t xml:space="preserve">. </w:t>
      </w:r>
    </w:p>
    <w:p w14:paraId="63D7E8CB" w14:textId="1144E39B" w:rsidR="0010635B" w:rsidRPr="00B631E3" w:rsidRDefault="001C0F9E" w:rsidP="00906A93">
      <w:pPr>
        <w:pStyle w:val="ListBullet2"/>
        <w:numPr>
          <w:ilvl w:val="0"/>
          <w:numId w:val="5"/>
        </w:numPr>
        <w:rPr>
          <w:i/>
          <w:color w:val="auto"/>
        </w:rPr>
      </w:pPr>
      <w:r>
        <w:rPr>
          <w:i/>
          <w:color w:val="auto"/>
        </w:rPr>
        <w:t xml:space="preserve">Oftentimes third-party evaluation staff have new questions once they begin </w:t>
      </w:r>
      <w:r w:rsidR="0080659A">
        <w:rPr>
          <w:i/>
          <w:color w:val="auto"/>
        </w:rPr>
        <w:t xml:space="preserve">cleaning or </w:t>
      </w:r>
      <w:r w:rsidR="006D21B5">
        <w:rPr>
          <w:i/>
          <w:color w:val="auto"/>
        </w:rPr>
        <w:t xml:space="preserve">analyzing </w:t>
      </w:r>
      <w:r>
        <w:rPr>
          <w:i/>
          <w:color w:val="auto"/>
        </w:rPr>
        <w:t xml:space="preserve">the data. These questions are typically time-sensitive. Once third-party evaluation staff and Company program database staff have had </w:t>
      </w:r>
      <w:r w:rsidR="00EB40C4">
        <w:rPr>
          <w:i/>
          <w:color w:val="auto"/>
        </w:rPr>
        <w:t>the data request kick-off meeting</w:t>
      </w:r>
      <w:r>
        <w:rPr>
          <w:i/>
          <w:color w:val="auto"/>
        </w:rPr>
        <w:t xml:space="preserve">, the EEB consider allowing third-party </w:t>
      </w:r>
      <w:r w:rsidR="00AD30F2" w:rsidRPr="00B631E3">
        <w:rPr>
          <w:i/>
          <w:color w:val="auto"/>
        </w:rPr>
        <w:t xml:space="preserve">evaluators and </w:t>
      </w:r>
      <w:r>
        <w:rPr>
          <w:i/>
          <w:color w:val="auto"/>
        </w:rPr>
        <w:t xml:space="preserve">Company </w:t>
      </w:r>
      <w:r w:rsidR="00AD30F2" w:rsidRPr="00B631E3">
        <w:rPr>
          <w:i/>
          <w:color w:val="auto"/>
        </w:rPr>
        <w:t xml:space="preserve">database staff </w:t>
      </w:r>
      <w:r>
        <w:rPr>
          <w:i/>
          <w:color w:val="auto"/>
        </w:rPr>
        <w:t>to</w:t>
      </w:r>
      <w:r w:rsidRPr="00B631E3">
        <w:rPr>
          <w:i/>
          <w:color w:val="auto"/>
        </w:rPr>
        <w:t xml:space="preserve"> </w:t>
      </w:r>
      <w:r w:rsidR="00AD30F2" w:rsidRPr="00B631E3">
        <w:rPr>
          <w:i/>
          <w:color w:val="auto"/>
        </w:rPr>
        <w:t xml:space="preserve">ask each other </w:t>
      </w:r>
      <w:r w:rsidR="00AD30F2" w:rsidRPr="00106588">
        <w:rPr>
          <w:i/>
          <w:color w:val="auto"/>
          <w:u w:val="single"/>
        </w:rPr>
        <w:t>data-specific</w:t>
      </w:r>
      <w:r w:rsidR="00AD30F2" w:rsidRPr="00B631E3">
        <w:rPr>
          <w:i/>
          <w:color w:val="auto"/>
        </w:rPr>
        <w:t xml:space="preserve"> questions and provide </w:t>
      </w:r>
      <w:r w:rsidR="00AD30F2" w:rsidRPr="00106588">
        <w:rPr>
          <w:i/>
          <w:color w:val="auto"/>
          <w:u w:val="single"/>
        </w:rPr>
        <w:t>data-related clarification</w:t>
      </w:r>
      <w:r w:rsidR="00AD30F2" w:rsidRPr="00B631E3">
        <w:rPr>
          <w:i/>
          <w:color w:val="auto"/>
        </w:rPr>
        <w:t xml:space="preserve"> as the need arises over the course of a study</w:t>
      </w:r>
      <w:r>
        <w:rPr>
          <w:i/>
          <w:color w:val="auto"/>
        </w:rPr>
        <w:t xml:space="preserve"> </w:t>
      </w:r>
      <w:r w:rsidR="00EB40C4">
        <w:rPr>
          <w:i/>
          <w:color w:val="auto"/>
        </w:rPr>
        <w:t xml:space="preserve">by phone and email </w:t>
      </w:r>
      <w:r>
        <w:rPr>
          <w:i/>
          <w:color w:val="auto"/>
        </w:rPr>
        <w:t>without</w:t>
      </w:r>
      <w:r w:rsidR="00EB40C4">
        <w:rPr>
          <w:i/>
          <w:color w:val="auto"/>
        </w:rPr>
        <w:t xml:space="preserve"> waiting for the EEB Consultant to be available for these ad hoc communications</w:t>
      </w:r>
      <w:r w:rsidR="0010635B" w:rsidRPr="00B631E3">
        <w:rPr>
          <w:i/>
          <w:color w:val="auto"/>
        </w:rPr>
        <w:t xml:space="preserve">. </w:t>
      </w:r>
    </w:p>
    <w:p w14:paraId="5BF9FA8C" w14:textId="13936653" w:rsidR="005C67C1" w:rsidRPr="00ED0E11" w:rsidRDefault="00C10036" w:rsidP="00906A93">
      <w:pPr>
        <w:pStyle w:val="ListBullet2"/>
        <w:numPr>
          <w:ilvl w:val="0"/>
          <w:numId w:val="5"/>
        </w:numPr>
        <w:rPr>
          <w:color w:val="auto"/>
        </w:rPr>
      </w:pPr>
      <w:r>
        <w:rPr>
          <w:i/>
          <w:color w:val="auto"/>
        </w:rPr>
        <w:t>D</w:t>
      </w:r>
      <w:r w:rsidRPr="00B631E3">
        <w:rPr>
          <w:i/>
          <w:color w:val="auto"/>
        </w:rPr>
        <w:t>uring the evaluation planning stage</w:t>
      </w:r>
      <w:r>
        <w:rPr>
          <w:i/>
          <w:color w:val="auto"/>
        </w:rPr>
        <w:t>, even before an evaluation</w:t>
      </w:r>
      <w:r w:rsidR="009E5A43">
        <w:rPr>
          <w:i/>
          <w:color w:val="auto"/>
        </w:rPr>
        <w:t xml:space="preserve"> one-page description</w:t>
      </w:r>
      <w:r>
        <w:rPr>
          <w:i/>
          <w:color w:val="auto"/>
        </w:rPr>
        <w:t xml:space="preserve"> is approved, t</w:t>
      </w:r>
      <w:r w:rsidR="005C67C1" w:rsidRPr="00B631E3">
        <w:rPr>
          <w:i/>
          <w:color w:val="auto"/>
        </w:rPr>
        <w:t xml:space="preserve">he </w:t>
      </w:r>
      <w:r w:rsidR="00867EEB" w:rsidRPr="00B631E3">
        <w:rPr>
          <w:i/>
          <w:color w:val="auto"/>
        </w:rPr>
        <w:t xml:space="preserve">EEB </w:t>
      </w:r>
      <w:r w:rsidR="005C67C1" w:rsidRPr="00B631E3">
        <w:rPr>
          <w:i/>
          <w:color w:val="auto"/>
        </w:rPr>
        <w:t xml:space="preserve">consider allowing </w:t>
      </w:r>
      <w:r w:rsidR="00EB40C4">
        <w:rPr>
          <w:i/>
          <w:color w:val="auto"/>
        </w:rPr>
        <w:t>third-party evaluation staff and Company database staff to</w:t>
      </w:r>
      <w:r w:rsidR="005C67C1" w:rsidRPr="00B631E3">
        <w:rPr>
          <w:i/>
          <w:color w:val="auto"/>
        </w:rPr>
        <w:t xml:space="preserve"> communicat</w:t>
      </w:r>
      <w:r w:rsidR="00EB40C4">
        <w:rPr>
          <w:i/>
          <w:color w:val="auto"/>
        </w:rPr>
        <w:t>e</w:t>
      </w:r>
      <w:r w:rsidR="005C67C1" w:rsidRPr="00B631E3">
        <w:rPr>
          <w:i/>
          <w:color w:val="auto"/>
        </w:rPr>
        <w:t xml:space="preserve"> </w:t>
      </w:r>
      <w:r w:rsidR="00EB40C4">
        <w:rPr>
          <w:i/>
          <w:color w:val="auto"/>
        </w:rPr>
        <w:t>about data in the presence of the EEC Consultant</w:t>
      </w:r>
      <w:r>
        <w:rPr>
          <w:i/>
          <w:color w:val="auto"/>
        </w:rPr>
        <w:t>,</w:t>
      </w:r>
      <w:r w:rsidR="00EB40C4">
        <w:rPr>
          <w:i/>
          <w:color w:val="auto"/>
        </w:rPr>
        <w:t xml:space="preserve"> </w:t>
      </w:r>
      <w:r w:rsidR="005C67C1" w:rsidRPr="00B631E3">
        <w:rPr>
          <w:i/>
          <w:color w:val="auto"/>
        </w:rPr>
        <w:t>as part of formal or informal assessments of the evaluability of particular questions or programs.</w:t>
      </w:r>
      <w:r w:rsidR="005C67C1" w:rsidRPr="00617A3F">
        <w:rPr>
          <w:color w:val="auto"/>
        </w:rPr>
        <w:t xml:space="preserve"> </w:t>
      </w:r>
      <w:r w:rsidR="005C67C1" w:rsidRPr="00B631E3">
        <w:rPr>
          <w:i/>
          <w:color w:val="auto"/>
        </w:rPr>
        <w:t xml:space="preserve">Assessing </w:t>
      </w:r>
      <w:r w:rsidR="000222E9" w:rsidRPr="00B631E3">
        <w:rPr>
          <w:i/>
          <w:color w:val="auto"/>
        </w:rPr>
        <w:t xml:space="preserve">a study’s </w:t>
      </w:r>
      <w:r w:rsidR="005C67C1" w:rsidRPr="00B631E3">
        <w:rPr>
          <w:i/>
          <w:color w:val="auto"/>
        </w:rPr>
        <w:t>evaluability</w:t>
      </w:r>
      <w:r w:rsidR="006E3C89">
        <w:rPr>
          <w:i/>
          <w:color w:val="auto"/>
        </w:rPr>
        <w:t>—</w:t>
      </w:r>
      <w:r w:rsidR="000222E9" w:rsidRPr="00B631E3">
        <w:rPr>
          <w:i/>
          <w:color w:val="auto"/>
        </w:rPr>
        <w:t xml:space="preserve">including the data available </w:t>
      </w:r>
      <w:r w:rsidR="003E582B" w:rsidRPr="00B631E3">
        <w:rPr>
          <w:i/>
          <w:color w:val="auto"/>
        </w:rPr>
        <w:t xml:space="preserve">that are relevant </w:t>
      </w:r>
      <w:r w:rsidR="000222E9" w:rsidRPr="00B631E3">
        <w:rPr>
          <w:i/>
          <w:color w:val="auto"/>
        </w:rPr>
        <w:t>to the study—</w:t>
      </w:r>
      <w:r w:rsidR="005C67C1" w:rsidRPr="00B631E3">
        <w:rPr>
          <w:i/>
          <w:color w:val="auto"/>
        </w:rPr>
        <w:t xml:space="preserve">before approving work plans would help </w:t>
      </w:r>
      <w:r w:rsidR="000222E9" w:rsidRPr="00B631E3">
        <w:rPr>
          <w:i/>
          <w:color w:val="auto"/>
        </w:rPr>
        <w:t>EEB</w:t>
      </w:r>
      <w:r w:rsidR="005C67C1" w:rsidRPr="00B631E3">
        <w:rPr>
          <w:i/>
          <w:color w:val="auto"/>
        </w:rPr>
        <w:t xml:space="preserve"> spend evaluation funds more effectively.</w:t>
      </w:r>
      <w:r w:rsidR="000222E9" w:rsidRPr="00B631E3">
        <w:rPr>
          <w:i/>
          <w:color w:val="auto"/>
        </w:rPr>
        <w:t xml:space="preserve"> The EEB should set aside budget for these evaluability assessments to </w:t>
      </w:r>
      <w:r w:rsidR="001C00AD" w:rsidRPr="00B631E3">
        <w:rPr>
          <w:i/>
          <w:color w:val="auto"/>
        </w:rPr>
        <w:t xml:space="preserve">ensure that evaluators are paid for </w:t>
      </w:r>
      <w:r w:rsidR="003F65A0" w:rsidRPr="00B631E3">
        <w:rPr>
          <w:i/>
          <w:color w:val="auto"/>
        </w:rPr>
        <w:t xml:space="preserve">the exploratory </w:t>
      </w:r>
      <w:r w:rsidR="000222E9" w:rsidRPr="00B631E3">
        <w:rPr>
          <w:i/>
          <w:color w:val="auto"/>
        </w:rPr>
        <w:t xml:space="preserve">work </w:t>
      </w:r>
      <w:r w:rsidR="003F65A0" w:rsidRPr="00B631E3">
        <w:rPr>
          <w:i/>
          <w:color w:val="auto"/>
        </w:rPr>
        <w:t xml:space="preserve">on projects </w:t>
      </w:r>
      <w:r w:rsidR="000222E9" w:rsidRPr="00B631E3">
        <w:rPr>
          <w:i/>
          <w:color w:val="auto"/>
        </w:rPr>
        <w:t>ultimately deemed “not evaluable.”</w:t>
      </w:r>
    </w:p>
    <w:p w14:paraId="17766EE7" w14:textId="33C6DC71" w:rsidR="003F3330" w:rsidRPr="005B3AA0" w:rsidRDefault="003F3330" w:rsidP="003F3330">
      <w:pPr>
        <w:pStyle w:val="ListBullet2"/>
        <w:numPr>
          <w:ilvl w:val="0"/>
          <w:numId w:val="0"/>
        </w:numPr>
        <w:ind w:left="1080"/>
        <w:rPr>
          <w:color w:val="auto"/>
        </w:rPr>
      </w:pPr>
    </w:p>
    <w:p w14:paraId="440EF4F9" w14:textId="4DE8F274" w:rsidR="00902B61" w:rsidRPr="005B3AA0" w:rsidRDefault="006A79E8" w:rsidP="00906A93">
      <w:pPr>
        <w:pStyle w:val="ListBullet"/>
        <w:numPr>
          <w:ilvl w:val="0"/>
          <w:numId w:val="0"/>
        </w:numPr>
        <w:rPr>
          <w:color w:val="auto"/>
        </w:rPr>
      </w:pPr>
      <w:r>
        <w:rPr>
          <w:b/>
          <w:color w:val="auto"/>
        </w:rPr>
        <w:t>C</w:t>
      </w:r>
      <w:r w:rsidR="00902B61" w:rsidRPr="005B3AA0">
        <w:rPr>
          <w:b/>
          <w:color w:val="auto"/>
        </w:rPr>
        <w:t>onsistency between utility tracking systems for programs and measures</w:t>
      </w:r>
      <w:r w:rsidR="0000014C">
        <w:rPr>
          <w:b/>
          <w:color w:val="auto"/>
        </w:rPr>
        <w:t xml:space="preserve">. </w:t>
      </w:r>
      <w:r w:rsidR="0000014C" w:rsidRPr="00906A93">
        <w:rPr>
          <w:color w:val="auto"/>
        </w:rPr>
        <w:t>As</w:t>
      </w:r>
      <w:r w:rsidR="0000014C">
        <w:rPr>
          <w:b/>
          <w:color w:val="auto"/>
        </w:rPr>
        <w:t xml:space="preserve"> </w:t>
      </w:r>
      <w:r w:rsidR="0000014C">
        <w:rPr>
          <w:color w:val="auto"/>
        </w:rPr>
        <w:t xml:space="preserve">we have documented previously, team members have found what appear to be </w:t>
      </w:r>
      <w:r w:rsidR="0000014C" w:rsidRPr="0000014C">
        <w:rPr>
          <w:color w:val="auto"/>
        </w:rPr>
        <w:t>errors and inconsistencies within utility databases, and inconsistent data formats and terminologies between utility databases</w:t>
      </w:r>
      <w:r w:rsidR="00902B61" w:rsidRPr="005B3AA0">
        <w:rPr>
          <w:color w:val="auto"/>
        </w:rPr>
        <w:t>.</w:t>
      </w:r>
      <w:r w:rsidR="0000014C">
        <w:rPr>
          <w:color w:val="auto"/>
        </w:rPr>
        <w:t xml:space="preserve"> </w:t>
      </w:r>
    </w:p>
    <w:p w14:paraId="4D67CF3B" w14:textId="0D057989" w:rsidR="00902B61" w:rsidRDefault="00902B61" w:rsidP="00C224DE">
      <w:pPr>
        <w:pStyle w:val="ListBullet2"/>
        <w:numPr>
          <w:ilvl w:val="0"/>
          <w:numId w:val="0"/>
        </w:numPr>
        <w:ind w:left="810"/>
        <w:rPr>
          <w:color w:val="auto"/>
        </w:rPr>
      </w:pPr>
    </w:p>
    <w:p w14:paraId="11B1BB58" w14:textId="278E13B3" w:rsidR="00F83C3D" w:rsidRDefault="0000014C" w:rsidP="00906A93">
      <w:pPr>
        <w:pStyle w:val="ListBullet2"/>
        <w:numPr>
          <w:ilvl w:val="0"/>
          <w:numId w:val="0"/>
        </w:numPr>
        <w:rPr>
          <w:color w:val="auto"/>
        </w:rPr>
      </w:pPr>
      <w:r w:rsidRPr="00906A93">
        <w:rPr>
          <w:color w:val="auto"/>
        </w:rPr>
        <w:t>In the interviews</w:t>
      </w:r>
      <w:r>
        <w:rPr>
          <w:b/>
          <w:color w:val="auto"/>
        </w:rPr>
        <w:t xml:space="preserve"> </w:t>
      </w:r>
      <w:r>
        <w:rPr>
          <w:color w:val="auto"/>
        </w:rPr>
        <w:t xml:space="preserve">the </w:t>
      </w:r>
      <w:r w:rsidR="00A56139">
        <w:rPr>
          <w:color w:val="auto"/>
        </w:rPr>
        <w:t xml:space="preserve">Companies </w:t>
      </w:r>
      <w:r>
        <w:rPr>
          <w:color w:val="auto"/>
        </w:rPr>
        <w:t xml:space="preserve">noted that they </w:t>
      </w:r>
      <w:r w:rsidR="00A56139">
        <w:rPr>
          <w:color w:val="auto"/>
        </w:rPr>
        <w:t xml:space="preserve">already align units and terminology in their </w:t>
      </w:r>
      <w:r w:rsidR="005133D9">
        <w:rPr>
          <w:color w:val="auto"/>
        </w:rPr>
        <w:t xml:space="preserve">respective </w:t>
      </w:r>
      <w:r w:rsidR="00A56139">
        <w:rPr>
          <w:color w:val="auto"/>
        </w:rPr>
        <w:t>program databases with those that appear in the Program Savings Document (PSD)</w:t>
      </w:r>
      <w:r w:rsidR="005133D9">
        <w:rPr>
          <w:color w:val="auto"/>
        </w:rPr>
        <w:t>, and thus with each other</w:t>
      </w:r>
      <w:r w:rsidR="00A56139">
        <w:rPr>
          <w:color w:val="auto"/>
        </w:rPr>
        <w:t xml:space="preserve">. </w:t>
      </w:r>
      <w:r w:rsidR="005133D9">
        <w:rPr>
          <w:color w:val="auto"/>
        </w:rPr>
        <w:t xml:space="preserve">During our interview we discussed issues of consistency both </w:t>
      </w:r>
      <w:r w:rsidR="00F83C3D">
        <w:rPr>
          <w:color w:val="auto"/>
        </w:rPr>
        <w:t xml:space="preserve">within each </w:t>
      </w:r>
      <w:r w:rsidR="00583985">
        <w:rPr>
          <w:color w:val="auto"/>
        </w:rPr>
        <w:t>C</w:t>
      </w:r>
      <w:r w:rsidR="00F83C3D">
        <w:rPr>
          <w:color w:val="auto"/>
        </w:rPr>
        <w:t xml:space="preserve">ompany’s database </w:t>
      </w:r>
      <w:r w:rsidR="001A6F60">
        <w:rPr>
          <w:color w:val="auto"/>
        </w:rPr>
        <w:t xml:space="preserve">and </w:t>
      </w:r>
      <w:r w:rsidR="00F83C3D">
        <w:rPr>
          <w:color w:val="auto"/>
        </w:rPr>
        <w:t xml:space="preserve">between the two </w:t>
      </w:r>
      <w:r w:rsidR="006E3C89">
        <w:rPr>
          <w:color w:val="auto"/>
        </w:rPr>
        <w:t>C</w:t>
      </w:r>
      <w:r w:rsidR="00F83C3D">
        <w:rPr>
          <w:color w:val="auto"/>
        </w:rPr>
        <w:t>ompanies</w:t>
      </w:r>
      <w:r w:rsidR="001A6F60">
        <w:rPr>
          <w:color w:val="auto"/>
        </w:rPr>
        <w:t>’ databases</w:t>
      </w:r>
      <w:r w:rsidR="00F83C3D">
        <w:rPr>
          <w:color w:val="auto"/>
        </w:rPr>
        <w:t>.</w:t>
      </w:r>
    </w:p>
    <w:p w14:paraId="19435DC0" w14:textId="77777777" w:rsidR="00F83C3D" w:rsidRDefault="00F83C3D" w:rsidP="00906A93">
      <w:pPr>
        <w:pStyle w:val="ListBullet2"/>
        <w:numPr>
          <w:ilvl w:val="0"/>
          <w:numId w:val="0"/>
        </w:numPr>
        <w:rPr>
          <w:color w:val="auto"/>
        </w:rPr>
      </w:pPr>
    </w:p>
    <w:p w14:paraId="060CEDFE" w14:textId="77777777" w:rsidR="003237E1" w:rsidRDefault="002D0375" w:rsidP="00906A93">
      <w:pPr>
        <w:pStyle w:val="ListBullet2"/>
        <w:numPr>
          <w:ilvl w:val="0"/>
          <w:numId w:val="0"/>
        </w:numPr>
        <w:rPr>
          <w:color w:val="auto"/>
        </w:rPr>
      </w:pPr>
      <w:r>
        <w:rPr>
          <w:color w:val="auto"/>
        </w:rPr>
        <w:t xml:space="preserve">Within a </w:t>
      </w:r>
      <w:r w:rsidR="00583985">
        <w:rPr>
          <w:color w:val="auto"/>
        </w:rPr>
        <w:t>C</w:t>
      </w:r>
      <w:r>
        <w:rPr>
          <w:color w:val="auto"/>
        </w:rPr>
        <w:t>ompany, i</w:t>
      </w:r>
      <w:r w:rsidR="002E79EA">
        <w:rPr>
          <w:color w:val="auto"/>
        </w:rPr>
        <w:t xml:space="preserve">n some cases, the Companies may be able to make specific changes to </w:t>
      </w:r>
      <w:r w:rsidR="00BC2662">
        <w:rPr>
          <w:color w:val="auto"/>
        </w:rPr>
        <w:t xml:space="preserve">a </w:t>
      </w:r>
      <w:r w:rsidR="002E79EA">
        <w:rPr>
          <w:color w:val="auto"/>
        </w:rPr>
        <w:t>program database in response to a need identified by evaluators</w:t>
      </w:r>
      <w:r w:rsidR="009748AC">
        <w:rPr>
          <w:color w:val="auto"/>
        </w:rPr>
        <w:t>. For example</w:t>
      </w:r>
      <w:r w:rsidR="002E79EA">
        <w:rPr>
          <w:color w:val="auto"/>
        </w:rPr>
        <w:t xml:space="preserve">, </w:t>
      </w:r>
      <w:r w:rsidR="009748AC">
        <w:rPr>
          <w:color w:val="auto"/>
        </w:rPr>
        <w:t xml:space="preserve">in recent years </w:t>
      </w:r>
      <w:r w:rsidR="00BC2662">
        <w:rPr>
          <w:color w:val="auto"/>
        </w:rPr>
        <w:t xml:space="preserve">Eversource added fields to track the equipment recommended to a participant as a result of an audit. </w:t>
      </w:r>
      <w:r w:rsidR="00F4302C">
        <w:rPr>
          <w:color w:val="auto"/>
        </w:rPr>
        <w:t xml:space="preserve">Such changes </w:t>
      </w:r>
      <w:r w:rsidR="00A56139">
        <w:rPr>
          <w:color w:val="auto"/>
        </w:rPr>
        <w:t>would need to be addressed on a case-by-case basis</w:t>
      </w:r>
      <w:r w:rsidR="00F4302C">
        <w:rPr>
          <w:color w:val="auto"/>
        </w:rPr>
        <w:t xml:space="preserve"> </w:t>
      </w:r>
      <w:r w:rsidR="006E3C89">
        <w:rPr>
          <w:color w:val="auto"/>
        </w:rPr>
        <w:t>because</w:t>
      </w:r>
      <w:r w:rsidR="00F4302C">
        <w:rPr>
          <w:color w:val="auto"/>
        </w:rPr>
        <w:t xml:space="preserve"> </w:t>
      </w:r>
      <w:r w:rsidR="009748AC">
        <w:rPr>
          <w:color w:val="auto"/>
        </w:rPr>
        <w:t xml:space="preserve">they </w:t>
      </w:r>
      <w:r w:rsidR="00F4302C">
        <w:rPr>
          <w:color w:val="auto"/>
        </w:rPr>
        <w:t>can be time consuming for the Companies</w:t>
      </w:r>
      <w:r w:rsidR="00A56139">
        <w:rPr>
          <w:color w:val="auto"/>
        </w:rPr>
        <w:t xml:space="preserve">. </w:t>
      </w:r>
    </w:p>
    <w:p w14:paraId="2401BF8B" w14:textId="77777777" w:rsidR="003237E1" w:rsidRDefault="003237E1" w:rsidP="00906A93">
      <w:pPr>
        <w:pStyle w:val="ListBullet2"/>
        <w:numPr>
          <w:ilvl w:val="0"/>
          <w:numId w:val="0"/>
        </w:numPr>
        <w:rPr>
          <w:color w:val="auto"/>
        </w:rPr>
      </w:pPr>
    </w:p>
    <w:p w14:paraId="52BB007B" w14:textId="34A13FD3" w:rsidR="00C224DE" w:rsidRDefault="00BC2662" w:rsidP="00906A93">
      <w:pPr>
        <w:pStyle w:val="ListBullet2"/>
        <w:numPr>
          <w:ilvl w:val="0"/>
          <w:numId w:val="0"/>
        </w:numPr>
        <w:rPr>
          <w:color w:val="auto"/>
        </w:rPr>
      </w:pPr>
      <w:r>
        <w:rPr>
          <w:color w:val="auto"/>
        </w:rPr>
        <w:t>In the course of our conversations</w:t>
      </w:r>
      <w:r w:rsidR="006E3C89">
        <w:rPr>
          <w:color w:val="auto"/>
        </w:rPr>
        <w:t>,</w:t>
      </w:r>
      <w:r>
        <w:rPr>
          <w:color w:val="auto"/>
        </w:rPr>
        <w:t xml:space="preserve"> the team </w:t>
      </w:r>
      <w:r w:rsidR="00F261D4">
        <w:rPr>
          <w:color w:val="auto"/>
        </w:rPr>
        <w:t xml:space="preserve">found </w:t>
      </w:r>
      <w:r>
        <w:rPr>
          <w:color w:val="auto"/>
        </w:rPr>
        <w:t xml:space="preserve">that </w:t>
      </w:r>
      <w:r w:rsidR="0099272E">
        <w:rPr>
          <w:color w:val="auto"/>
        </w:rPr>
        <w:t xml:space="preserve">some instances </w:t>
      </w:r>
      <w:r w:rsidR="00F261D4">
        <w:rPr>
          <w:color w:val="auto"/>
        </w:rPr>
        <w:t xml:space="preserve">of </w:t>
      </w:r>
      <w:r w:rsidR="003237E1">
        <w:rPr>
          <w:color w:val="auto"/>
        </w:rPr>
        <w:t xml:space="preserve">what appeared to be </w:t>
      </w:r>
      <w:r w:rsidR="00F261D4">
        <w:rPr>
          <w:color w:val="auto"/>
        </w:rPr>
        <w:t xml:space="preserve">inconsistency within or across </w:t>
      </w:r>
      <w:r w:rsidR="0099272E">
        <w:rPr>
          <w:color w:val="auto"/>
        </w:rPr>
        <w:t>data</w:t>
      </w:r>
      <w:r w:rsidR="00F261D4">
        <w:rPr>
          <w:color w:val="auto"/>
        </w:rPr>
        <w:t xml:space="preserve"> fields </w:t>
      </w:r>
      <w:r w:rsidR="009748AC">
        <w:rPr>
          <w:color w:val="auto"/>
        </w:rPr>
        <w:t xml:space="preserve">in one or the other </w:t>
      </w:r>
      <w:r w:rsidR="00583985">
        <w:rPr>
          <w:color w:val="auto"/>
        </w:rPr>
        <w:t>C</w:t>
      </w:r>
      <w:r w:rsidR="009748AC">
        <w:rPr>
          <w:color w:val="auto"/>
        </w:rPr>
        <w:t xml:space="preserve">ompany’s database </w:t>
      </w:r>
      <w:r w:rsidR="003237E1">
        <w:rPr>
          <w:color w:val="auto"/>
        </w:rPr>
        <w:t xml:space="preserve">were not inconsistencies—but the key to understanding them </w:t>
      </w:r>
      <w:r w:rsidR="006D26A7">
        <w:rPr>
          <w:color w:val="auto"/>
        </w:rPr>
        <w:t>was</w:t>
      </w:r>
      <w:r w:rsidR="003237E1">
        <w:rPr>
          <w:color w:val="auto"/>
        </w:rPr>
        <w:t xml:space="preserve"> not included with the data</w:t>
      </w:r>
      <w:r w:rsidR="00F261D4">
        <w:rPr>
          <w:color w:val="auto"/>
        </w:rPr>
        <w:t>. For example, in the Eversource program database</w:t>
      </w:r>
      <w:r w:rsidR="00F261D4" w:rsidRPr="00F261D4">
        <w:rPr>
          <w:color w:val="auto"/>
        </w:rPr>
        <w:t>, changes resulting from</w:t>
      </w:r>
      <w:r w:rsidR="002B6B19">
        <w:rPr>
          <w:color w:val="auto"/>
        </w:rPr>
        <w:t xml:space="preserve"> quality control</w:t>
      </w:r>
      <w:r w:rsidR="00F261D4" w:rsidRPr="00F261D4">
        <w:rPr>
          <w:color w:val="auto"/>
        </w:rPr>
        <w:t xml:space="preserve"> inspection</w:t>
      </w:r>
      <w:r w:rsidR="002B6B19">
        <w:rPr>
          <w:color w:val="auto"/>
        </w:rPr>
        <w:t>s</w:t>
      </w:r>
      <w:r w:rsidR="00F261D4" w:rsidRPr="00F261D4">
        <w:rPr>
          <w:color w:val="auto"/>
        </w:rPr>
        <w:t xml:space="preserve"> lead to additional ID numbers being added to the database that duplicate original numbers</w:t>
      </w:r>
      <w:r w:rsidR="00A56139">
        <w:rPr>
          <w:color w:val="auto"/>
        </w:rPr>
        <w:t>,</w:t>
      </w:r>
      <w:r w:rsidR="00F261D4" w:rsidRPr="00F261D4">
        <w:rPr>
          <w:color w:val="auto"/>
        </w:rPr>
        <w:t xml:space="preserve"> but </w:t>
      </w:r>
      <w:r w:rsidR="00A56139">
        <w:rPr>
          <w:color w:val="auto"/>
        </w:rPr>
        <w:t xml:space="preserve">end in </w:t>
      </w:r>
      <w:r w:rsidR="00F261D4" w:rsidRPr="00F261D4">
        <w:rPr>
          <w:color w:val="auto"/>
        </w:rPr>
        <w:t xml:space="preserve">-1 </w:t>
      </w:r>
      <w:r w:rsidR="00A56139">
        <w:rPr>
          <w:color w:val="auto"/>
        </w:rPr>
        <w:t>or</w:t>
      </w:r>
      <w:r w:rsidR="00F261D4" w:rsidRPr="00F261D4">
        <w:rPr>
          <w:color w:val="auto"/>
        </w:rPr>
        <w:t xml:space="preserve"> -2. </w:t>
      </w:r>
      <w:r w:rsidR="00A56139">
        <w:rPr>
          <w:color w:val="auto"/>
        </w:rPr>
        <w:t xml:space="preserve">Data are associated with each ID number. The ID number that should be used for analysis in these cases—the original number or the one ending in -1 or -2—varies depending on the program. </w:t>
      </w:r>
      <w:r w:rsidR="00A56139">
        <w:rPr>
          <w:color w:val="auto"/>
        </w:rPr>
        <w:lastRenderedPageBreak/>
        <w:t>During the interviews</w:t>
      </w:r>
      <w:r w:rsidR="006E3C89">
        <w:rPr>
          <w:color w:val="auto"/>
        </w:rPr>
        <w:t>,</w:t>
      </w:r>
      <w:r w:rsidR="00A56139">
        <w:rPr>
          <w:color w:val="auto"/>
        </w:rPr>
        <w:t xml:space="preserve"> we did not have time to delve into each of the inconsistencies we had identified previously</w:t>
      </w:r>
      <w:r w:rsidR="00E57B7A">
        <w:rPr>
          <w:color w:val="auto"/>
        </w:rPr>
        <w:t xml:space="preserve">, but the example illustrates </w:t>
      </w:r>
      <w:r w:rsidR="009748AC">
        <w:rPr>
          <w:color w:val="auto"/>
        </w:rPr>
        <w:t xml:space="preserve">a </w:t>
      </w:r>
      <w:r w:rsidR="00E57B7A">
        <w:rPr>
          <w:color w:val="auto"/>
        </w:rPr>
        <w:t>source of confusion regarding which inputs to use in our studies</w:t>
      </w:r>
      <w:r w:rsidR="00E7722F">
        <w:rPr>
          <w:color w:val="auto"/>
        </w:rPr>
        <w:t>—</w:t>
      </w:r>
      <w:r w:rsidR="009748AC">
        <w:rPr>
          <w:color w:val="auto"/>
        </w:rPr>
        <w:t xml:space="preserve">a source that </w:t>
      </w:r>
      <w:r w:rsidR="00E57B7A">
        <w:rPr>
          <w:color w:val="auto"/>
        </w:rPr>
        <w:t>nevertheless serves a very real and important purpose to the Companies</w:t>
      </w:r>
      <w:r w:rsidR="00A56139">
        <w:rPr>
          <w:color w:val="auto"/>
        </w:rPr>
        <w:t xml:space="preserve">. </w:t>
      </w:r>
      <w:r w:rsidR="003237E1">
        <w:rPr>
          <w:color w:val="auto"/>
        </w:rPr>
        <w:t>Having the ability to communicate more readily with Company database staff about data-related questions as they arise</w:t>
      </w:r>
      <w:r w:rsidR="006D21B5">
        <w:rPr>
          <w:color w:val="auto"/>
        </w:rPr>
        <w:t xml:space="preserve"> in data analysis</w:t>
      </w:r>
      <w:r w:rsidR="003237E1">
        <w:rPr>
          <w:color w:val="auto"/>
        </w:rPr>
        <w:t xml:space="preserve">, as we suggest in the second bullet of </w:t>
      </w:r>
      <w:commentRangeStart w:id="11"/>
      <w:r w:rsidR="003237E1">
        <w:rPr>
          <w:color w:val="auto"/>
        </w:rPr>
        <w:t xml:space="preserve">Revised </w:t>
      </w:r>
      <w:commentRangeEnd w:id="11"/>
      <w:r w:rsidR="00220F3E">
        <w:rPr>
          <w:rStyle w:val="CommentReference"/>
          <w:rFonts w:cstheme="minorBidi"/>
          <w:lang w:bidi="en-US"/>
        </w:rPr>
        <w:commentReference w:id="11"/>
      </w:r>
      <w:r w:rsidR="003237E1">
        <w:rPr>
          <w:color w:val="auto"/>
        </w:rPr>
        <w:t>Recommendation #2 above, would help avoid future data misunderstandings.</w:t>
      </w:r>
    </w:p>
    <w:p w14:paraId="4434F8F9" w14:textId="77777777" w:rsidR="002E79EA" w:rsidRDefault="002E79EA" w:rsidP="00906A93">
      <w:pPr>
        <w:pStyle w:val="ListBullet2"/>
        <w:numPr>
          <w:ilvl w:val="0"/>
          <w:numId w:val="0"/>
        </w:numPr>
        <w:rPr>
          <w:color w:val="auto"/>
        </w:rPr>
      </w:pPr>
    </w:p>
    <w:p w14:paraId="3F403B07" w14:textId="7517A140" w:rsidR="002E79EA" w:rsidRDefault="00F83C3D" w:rsidP="00906A93">
      <w:pPr>
        <w:pStyle w:val="ListBullet2"/>
        <w:numPr>
          <w:ilvl w:val="0"/>
          <w:numId w:val="0"/>
        </w:numPr>
        <w:rPr>
          <w:color w:val="auto"/>
        </w:rPr>
      </w:pPr>
      <w:r>
        <w:rPr>
          <w:color w:val="auto"/>
        </w:rPr>
        <w:t>Looking across Companies, t</w:t>
      </w:r>
      <w:r w:rsidR="00CF3F2A">
        <w:rPr>
          <w:color w:val="auto"/>
        </w:rPr>
        <w:t>he Companies noted that aligning other terminology</w:t>
      </w:r>
      <w:r w:rsidR="00E7722F">
        <w:rPr>
          <w:color w:val="auto"/>
        </w:rPr>
        <w:t>—</w:t>
      </w:r>
      <w:r w:rsidR="00CF3F2A">
        <w:rPr>
          <w:color w:val="auto"/>
        </w:rPr>
        <w:t>such as field names and codes for missing data, etc.</w:t>
      </w:r>
      <w:r w:rsidR="00E7722F">
        <w:rPr>
          <w:color w:val="auto"/>
        </w:rPr>
        <w:t>—</w:t>
      </w:r>
      <w:r w:rsidR="00CF3F2A">
        <w:rPr>
          <w:color w:val="auto"/>
        </w:rPr>
        <w:t xml:space="preserve">between the Companies’ databases would be a difficult and expensive undertaking requiring management approval. This is especially true for </w:t>
      </w:r>
      <w:r w:rsidR="006D5621">
        <w:rPr>
          <w:color w:val="auto"/>
        </w:rPr>
        <w:t xml:space="preserve">billing </w:t>
      </w:r>
      <w:r w:rsidR="00CF3F2A">
        <w:rPr>
          <w:color w:val="auto"/>
        </w:rPr>
        <w:t>data</w:t>
      </w:r>
      <w:r w:rsidR="00437831">
        <w:rPr>
          <w:color w:val="auto"/>
        </w:rPr>
        <w:t xml:space="preserve"> for those customers with both natural gas and electric service and the information associated with it</w:t>
      </w:r>
      <w:r w:rsidR="00CF3F2A">
        <w:rPr>
          <w:color w:val="auto"/>
        </w:rPr>
        <w:t>.</w:t>
      </w:r>
      <w:r w:rsidR="00437831">
        <w:rPr>
          <w:color w:val="auto"/>
        </w:rPr>
        <w:t xml:space="preserve"> </w:t>
      </w:r>
      <w:r w:rsidR="00437A05">
        <w:rPr>
          <w:color w:val="auto"/>
        </w:rPr>
        <w:t xml:space="preserve">Even something as simple as the way in which an address is tracked reflects a legacy at each </w:t>
      </w:r>
      <w:r w:rsidR="00583985">
        <w:rPr>
          <w:color w:val="auto"/>
        </w:rPr>
        <w:t>C</w:t>
      </w:r>
      <w:r w:rsidR="00437A05">
        <w:rPr>
          <w:color w:val="auto"/>
        </w:rPr>
        <w:t>ompany. Using the “|” as the element delimiting fields,</w:t>
      </w:r>
      <w:r w:rsidR="0062716D">
        <w:rPr>
          <w:rStyle w:val="FootnoteReference"/>
          <w:color w:val="auto"/>
        </w:rPr>
        <w:footnoteReference w:id="3"/>
      </w:r>
      <w:r w:rsidR="00437A05">
        <w:rPr>
          <w:color w:val="auto"/>
        </w:rPr>
        <w:t xml:space="preserve"> one </w:t>
      </w:r>
      <w:r w:rsidR="00583985">
        <w:rPr>
          <w:color w:val="auto"/>
        </w:rPr>
        <w:t>C</w:t>
      </w:r>
      <w:r w:rsidR="00437A05">
        <w:rPr>
          <w:color w:val="auto"/>
        </w:rPr>
        <w:t>ompany may list a home as Jane Doe | 123 Main Street #3| Anywhere | 06000</w:t>
      </w:r>
      <w:r w:rsidR="00E7722F">
        <w:rPr>
          <w:color w:val="auto"/>
        </w:rPr>
        <w:t>,</w:t>
      </w:r>
      <w:r w:rsidR="00437A05">
        <w:rPr>
          <w:color w:val="auto"/>
        </w:rPr>
        <w:t xml:space="preserve"> while another lists John Doe | 123 | Main St.| Apt. 3 | Anywhere | CT| 06000. The simple differences—listing different household members as the contact and the structure of the </w:t>
      </w:r>
      <w:r w:rsidR="0062716D">
        <w:rPr>
          <w:color w:val="auto"/>
        </w:rPr>
        <w:t>ad</w:t>
      </w:r>
      <w:r w:rsidR="00437A05">
        <w:rPr>
          <w:color w:val="auto"/>
        </w:rPr>
        <w:t>dress—can make it extremely difficult for evaluators to link electric and gas accounts and program information. Yet, it is also the case that altering the fields tracked in the databases is not a simple matter for the Companies, requiring complex and expensive reprogramming of the</w:t>
      </w:r>
      <w:r w:rsidR="009748AC">
        <w:rPr>
          <w:color w:val="auto"/>
        </w:rPr>
        <w:t>ir</w:t>
      </w:r>
      <w:r w:rsidR="00437A05">
        <w:rPr>
          <w:color w:val="auto"/>
        </w:rPr>
        <w:t xml:space="preserve"> system</w:t>
      </w:r>
      <w:r w:rsidR="009748AC">
        <w:rPr>
          <w:color w:val="auto"/>
        </w:rPr>
        <w:t>s</w:t>
      </w:r>
      <w:r w:rsidR="00437A05">
        <w:rPr>
          <w:color w:val="auto"/>
        </w:rPr>
        <w:t xml:space="preserve">. </w:t>
      </w:r>
    </w:p>
    <w:p w14:paraId="1E8AE3E1" w14:textId="77777777" w:rsidR="00B4671A" w:rsidRDefault="00B4671A" w:rsidP="00906A93">
      <w:pPr>
        <w:pStyle w:val="ListBullet2"/>
        <w:numPr>
          <w:ilvl w:val="0"/>
          <w:numId w:val="0"/>
        </w:numPr>
        <w:rPr>
          <w:color w:val="auto"/>
        </w:rPr>
      </w:pPr>
    </w:p>
    <w:p w14:paraId="3E53443B" w14:textId="08551C27" w:rsidR="00617A3F" w:rsidRDefault="0000014C" w:rsidP="00906A93">
      <w:pPr>
        <w:pStyle w:val="ListBullet2"/>
        <w:numPr>
          <w:ilvl w:val="0"/>
          <w:numId w:val="0"/>
        </w:numPr>
        <w:rPr>
          <w:color w:val="auto"/>
        </w:rPr>
      </w:pPr>
      <w:r>
        <w:rPr>
          <w:color w:val="auto"/>
        </w:rPr>
        <w:t xml:space="preserve">California </w:t>
      </w:r>
      <w:r w:rsidR="00324BC3">
        <w:rPr>
          <w:color w:val="auto"/>
        </w:rPr>
        <w:t>may point to a solution</w:t>
      </w:r>
      <w:r>
        <w:rPr>
          <w:color w:val="auto"/>
        </w:rPr>
        <w:t xml:space="preserve">. </w:t>
      </w:r>
      <w:r w:rsidR="006D5621">
        <w:rPr>
          <w:color w:val="auto"/>
        </w:rPr>
        <w:t>In California, the CPUC has addressed the issue of inconsistency among the billing databases of Pacific Gas &amp; Electric, San Diego Gas &amp; Electric, Southern California Edison</w:t>
      </w:r>
      <w:r w:rsidR="00E7722F">
        <w:rPr>
          <w:color w:val="auto"/>
        </w:rPr>
        <w:t>,</w:t>
      </w:r>
      <w:r w:rsidR="006D5621">
        <w:rPr>
          <w:color w:val="auto"/>
        </w:rPr>
        <w:t xml:space="preserve"> and Southern California Gas (</w:t>
      </w:r>
      <w:r w:rsidR="00E7722F">
        <w:rPr>
          <w:color w:val="auto"/>
        </w:rPr>
        <w:t>“</w:t>
      </w:r>
      <w:r w:rsidR="006D5621">
        <w:rPr>
          <w:color w:val="auto"/>
        </w:rPr>
        <w:t>the IOUs</w:t>
      </w:r>
      <w:r w:rsidR="00E7722F">
        <w:rPr>
          <w:color w:val="auto"/>
        </w:rPr>
        <w:t>”</w:t>
      </w:r>
      <w:r w:rsidR="006D5621">
        <w:rPr>
          <w:color w:val="auto"/>
        </w:rPr>
        <w:t xml:space="preserve">) by establishing a statewide IOU customer database. The </w:t>
      </w:r>
      <w:r w:rsidR="004E4ADD">
        <w:rPr>
          <w:color w:val="auto"/>
        </w:rPr>
        <w:t xml:space="preserve">California </w:t>
      </w:r>
      <w:r w:rsidR="006D5621">
        <w:rPr>
          <w:color w:val="auto"/>
        </w:rPr>
        <w:t xml:space="preserve">IOUs are mandated to provide </w:t>
      </w:r>
      <w:r w:rsidR="006D21B5">
        <w:rPr>
          <w:color w:val="auto"/>
        </w:rPr>
        <w:t xml:space="preserve">the CPUC’s third-party </w:t>
      </w:r>
      <w:r w:rsidR="006D5621">
        <w:rPr>
          <w:color w:val="auto"/>
        </w:rPr>
        <w:t xml:space="preserve">evaluator with customer billing data. The </w:t>
      </w:r>
      <w:r w:rsidR="006D21B5">
        <w:rPr>
          <w:color w:val="auto"/>
        </w:rPr>
        <w:t xml:space="preserve">CPUC’s </w:t>
      </w:r>
      <w:r w:rsidR="006D5621">
        <w:rPr>
          <w:color w:val="auto"/>
        </w:rPr>
        <w:t xml:space="preserve">evaluator aligns the different data names and file formats, consolidates the data into one format, and makes the data available on an as-needed basis </w:t>
      </w:r>
      <w:r w:rsidR="00197A82">
        <w:rPr>
          <w:color w:val="auto"/>
        </w:rPr>
        <w:t>to qualified users to conduct approved studies. This system does not require the IOUs to make any changes in file format, naming convention, etc.</w:t>
      </w:r>
      <w:r w:rsidR="00E7722F">
        <w:rPr>
          <w:color w:val="auto"/>
        </w:rPr>
        <w:t>,</w:t>
      </w:r>
      <w:r w:rsidR="00F17E02">
        <w:rPr>
          <w:color w:val="auto"/>
        </w:rPr>
        <w:t xml:space="preserve"> but it does require that the CPUC hire a third</w:t>
      </w:r>
      <w:r w:rsidR="00E7722F">
        <w:rPr>
          <w:color w:val="auto"/>
        </w:rPr>
        <w:t>-</w:t>
      </w:r>
      <w:r w:rsidR="00F17E02">
        <w:rPr>
          <w:color w:val="auto"/>
        </w:rPr>
        <w:t>party data management company on a continued basis.</w:t>
      </w:r>
      <w:r w:rsidR="00197A82">
        <w:rPr>
          <w:color w:val="auto"/>
        </w:rPr>
        <w:t xml:space="preserve"> </w:t>
      </w:r>
      <w:r w:rsidR="001D023C">
        <w:rPr>
          <w:color w:val="auto"/>
        </w:rPr>
        <w:t xml:space="preserve">Massachusetts is moving toward a </w:t>
      </w:r>
      <w:r w:rsidR="009748AC">
        <w:rPr>
          <w:color w:val="auto"/>
        </w:rPr>
        <w:t xml:space="preserve">customer database </w:t>
      </w:r>
      <w:r w:rsidR="001D023C">
        <w:rPr>
          <w:color w:val="auto"/>
        </w:rPr>
        <w:t>model</w:t>
      </w:r>
      <w:r w:rsidR="009748AC">
        <w:rPr>
          <w:color w:val="auto"/>
        </w:rPr>
        <w:t xml:space="preserve"> that is similar to California’s</w:t>
      </w:r>
      <w:r w:rsidR="001D023C">
        <w:rPr>
          <w:color w:val="auto"/>
        </w:rPr>
        <w:t xml:space="preserve">. </w:t>
      </w:r>
      <w:r w:rsidR="00197A82">
        <w:rPr>
          <w:color w:val="auto"/>
        </w:rPr>
        <w:t xml:space="preserve">In </w:t>
      </w:r>
      <w:r w:rsidR="003F220A">
        <w:rPr>
          <w:color w:val="auto"/>
        </w:rPr>
        <w:t>the s</w:t>
      </w:r>
      <w:r w:rsidR="00197A82">
        <w:rPr>
          <w:color w:val="auto"/>
        </w:rPr>
        <w:t xml:space="preserve">ection </w:t>
      </w:r>
      <w:r w:rsidR="003F220A">
        <w:rPr>
          <w:color w:val="auto"/>
        </w:rPr>
        <w:t xml:space="preserve">California’s Statewide Customer Database, </w:t>
      </w:r>
      <w:r w:rsidR="00197A82">
        <w:rPr>
          <w:color w:val="auto"/>
        </w:rPr>
        <w:t xml:space="preserve">we describe the origins of </w:t>
      </w:r>
      <w:r w:rsidR="009748AC">
        <w:rPr>
          <w:color w:val="auto"/>
        </w:rPr>
        <w:t xml:space="preserve">the California </w:t>
      </w:r>
      <w:r w:rsidR="00197A82">
        <w:rPr>
          <w:color w:val="auto"/>
        </w:rPr>
        <w:t xml:space="preserve">database and how it works. </w:t>
      </w:r>
    </w:p>
    <w:p w14:paraId="4E856398" w14:textId="77777777" w:rsidR="00617A3F" w:rsidRDefault="00617A3F" w:rsidP="00906A93">
      <w:pPr>
        <w:pStyle w:val="ListBullet2"/>
        <w:numPr>
          <w:ilvl w:val="0"/>
          <w:numId w:val="0"/>
        </w:numPr>
        <w:rPr>
          <w:color w:val="auto"/>
        </w:rPr>
      </w:pPr>
    </w:p>
    <w:p w14:paraId="0D0C1A97" w14:textId="4425A8A8" w:rsidR="0000014C" w:rsidRDefault="004E4ADD" w:rsidP="00906A93">
      <w:pPr>
        <w:pStyle w:val="ListBullet2"/>
        <w:numPr>
          <w:ilvl w:val="0"/>
          <w:numId w:val="0"/>
        </w:numPr>
        <w:rPr>
          <w:b/>
          <w:color w:val="auto"/>
        </w:rPr>
      </w:pPr>
      <w:r w:rsidRPr="005355C4">
        <w:rPr>
          <w:b/>
          <w:color w:val="auto"/>
        </w:rPr>
        <w:t>Recommendation #</w:t>
      </w:r>
      <w:r>
        <w:rPr>
          <w:b/>
          <w:color w:val="auto"/>
        </w:rPr>
        <w:t>3</w:t>
      </w:r>
      <w:r w:rsidRPr="005355C4">
        <w:rPr>
          <w:b/>
          <w:color w:val="auto"/>
        </w:rPr>
        <w:t>:</w:t>
      </w:r>
      <w:r>
        <w:rPr>
          <w:b/>
          <w:color w:val="auto"/>
        </w:rPr>
        <w:t xml:space="preserve"> </w:t>
      </w:r>
    </w:p>
    <w:p w14:paraId="5154ECB4" w14:textId="2464CF53" w:rsidR="00197A82" w:rsidRPr="00106588" w:rsidRDefault="004E4ADD" w:rsidP="00906A93">
      <w:pPr>
        <w:pStyle w:val="ListBullet2"/>
        <w:numPr>
          <w:ilvl w:val="0"/>
          <w:numId w:val="0"/>
        </w:numPr>
        <w:ind w:left="450"/>
        <w:rPr>
          <w:rFonts w:cs="Arial"/>
          <w:i/>
          <w:color w:val="auto"/>
        </w:rPr>
      </w:pPr>
      <w:r w:rsidRPr="00B631E3">
        <w:rPr>
          <w:i/>
          <w:color w:val="auto"/>
        </w:rPr>
        <w:t xml:space="preserve">The EEAC and Companies may wish to explore establishing a statewide residential </w:t>
      </w:r>
      <w:r w:rsidR="006D21B5">
        <w:rPr>
          <w:i/>
          <w:color w:val="auto"/>
        </w:rPr>
        <w:t xml:space="preserve">electric and gas </w:t>
      </w:r>
      <w:r w:rsidRPr="00B631E3">
        <w:rPr>
          <w:i/>
          <w:color w:val="auto"/>
        </w:rPr>
        <w:t>customer database similar to California’s</w:t>
      </w:r>
      <w:r w:rsidR="006076A1" w:rsidRPr="00B631E3">
        <w:rPr>
          <w:i/>
          <w:color w:val="auto"/>
        </w:rPr>
        <w:t xml:space="preserve">, </w:t>
      </w:r>
      <w:r w:rsidR="000D4DFF" w:rsidRPr="00B631E3">
        <w:rPr>
          <w:i/>
          <w:color w:val="auto"/>
        </w:rPr>
        <w:t>to be managed by a third-party firm</w:t>
      </w:r>
      <w:r w:rsidRPr="00B631E3">
        <w:rPr>
          <w:i/>
          <w:color w:val="auto"/>
        </w:rPr>
        <w:t>.</w:t>
      </w:r>
      <w:r w:rsidR="006D21B5">
        <w:rPr>
          <w:i/>
          <w:color w:val="auto"/>
        </w:rPr>
        <w:t xml:space="preserve"> This database would contain customer electric and gas use and program participation information. </w:t>
      </w:r>
      <w:r w:rsidR="006D21B5" w:rsidRPr="00106588">
        <w:rPr>
          <w:color w:val="auto"/>
        </w:rPr>
        <w:t>(For more details about California’s database, see the section ”</w:t>
      </w:r>
      <w:r w:rsidR="006D21B5" w:rsidRPr="00106588">
        <w:rPr>
          <w:color w:val="auto"/>
        </w:rPr>
        <w:fldChar w:fldCharType="begin"/>
      </w:r>
      <w:r w:rsidR="006D21B5" w:rsidRPr="00106588">
        <w:rPr>
          <w:color w:val="auto"/>
        </w:rPr>
        <w:instrText xml:space="preserve"> REF _Ref435019529 \h  \* MERGEFORMAT </w:instrText>
      </w:r>
      <w:r w:rsidR="006D21B5" w:rsidRPr="00106588">
        <w:rPr>
          <w:color w:val="auto"/>
        </w:rPr>
      </w:r>
      <w:r w:rsidR="006D21B5" w:rsidRPr="00106588">
        <w:rPr>
          <w:color w:val="auto"/>
        </w:rPr>
        <w:fldChar w:fldCharType="separate"/>
      </w:r>
      <w:r w:rsidR="006D21B5" w:rsidRPr="00106588">
        <w:rPr>
          <w:color w:val="auto"/>
        </w:rPr>
        <w:t>California’s Statewide Residential Customer Database</w:t>
      </w:r>
      <w:r w:rsidR="006D21B5" w:rsidRPr="00106588">
        <w:rPr>
          <w:color w:val="auto"/>
        </w:rPr>
        <w:fldChar w:fldCharType="end"/>
      </w:r>
      <w:r w:rsidR="006D21B5" w:rsidRPr="00106588">
        <w:rPr>
          <w:color w:val="auto"/>
        </w:rPr>
        <w:t>.”)</w:t>
      </w:r>
      <w:r w:rsidR="006D21B5" w:rsidRPr="00DF674E">
        <w:rPr>
          <w:i/>
          <w:color w:val="auto"/>
        </w:rPr>
        <w:t xml:space="preserve"> </w:t>
      </w:r>
    </w:p>
    <w:p w14:paraId="26143A70" w14:textId="77777777" w:rsidR="00C224DE" w:rsidRPr="005B3AA0" w:rsidRDefault="00C224DE" w:rsidP="00C224DE">
      <w:pPr>
        <w:pStyle w:val="ListBullet2"/>
        <w:numPr>
          <w:ilvl w:val="0"/>
          <w:numId w:val="0"/>
        </w:numPr>
        <w:ind w:left="810"/>
        <w:rPr>
          <w:color w:val="auto"/>
        </w:rPr>
      </w:pPr>
    </w:p>
    <w:p w14:paraId="23DA4C39" w14:textId="77777777" w:rsidR="00412A48" w:rsidRPr="005B3AA0" w:rsidRDefault="00412A48" w:rsidP="00412A48">
      <w:pPr>
        <w:pStyle w:val="ListBullet2"/>
        <w:numPr>
          <w:ilvl w:val="0"/>
          <w:numId w:val="0"/>
        </w:numPr>
        <w:ind w:left="1080"/>
        <w:rPr>
          <w:color w:val="auto"/>
        </w:rPr>
      </w:pPr>
      <w:bookmarkStart w:id="12" w:name="Conclusions"/>
    </w:p>
    <w:p w14:paraId="04258EAC" w14:textId="53A682CE" w:rsidR="00412A48" w:rsidRDefault="00F95292">
      <w:pPr>
        <w:pStyle w:val="ListBullet"/>
        <w:numPr>
          <w:ilvl w:val="0"/>
          <w:numId w:val="0"/>
        </w:numPr>
        <w:rPr>
          <w:color w:val="auto"/>
        </w:rPr>
      </w:pPr>
      <w:r>
        <w:rPr>
          <w:b/>
          <w:color w:val="auto"/>
        </w:rPr>
        <w:t>T</w:t>
      </w:r>
      <w:r w:rsidR="00412A48" w:rsidRPr="00A57296">
        <w:rPr>
          <w:b/>
          <w:color w:val="auto"/>
        </w:rPr>
        <w:t>racking of project</w:t>
      </w:r>
      <w:r w:rsidR="00412A48" w:rsidRPr="005B3AA0">
        <w:rPr>
          <w:b/>
          <w:color w:val="auto"/>
        </w:rPr>
        <w:t xml:space="preserve"> data for multifamily buildings with consistent unit-level reporting.</w:t>
      </w:r>
      <w:r w:rsidR="00412A48" w:rsidRPr="005B3AA0">
        <w:rPr>
          <w:color w:val="auto"/>
        </w:rPr>
        <w:t xml:space="preserve"> </w:t>
      </w:r>
      <w:r w:rsidRPr="00906A93">
        <w:rPr>
          <w:color w:val="auto"/>
        </w:rPr>
        <w:t>Previously the</w:t>
      </w:r>
      <w:r>
        <w:rPr>
          <w:b/>
          <w:color w:val="auto"/>
        </w:rPr>
        <w:t xml:space="preserve"> </w:t>
      </w:r>
      <w:r w:rsidRPr="00906A93">
        <w:rPr>
          <w:color w:val="auto"/>
        </w:rPr>
        <w:t xml:space="preserve">team </w:t>
      </w:r>
      <w:r>
        <w:rPr>
          <w:color w:val="auto"/>
        </w:rPr>
        <w:t xml:space="preserve">identified issues of inconsistency unit-level data in multifamily buildings, </w:t>
      </w:r>
      <w:r w:rsidR="00412A48">
        <w:rPr>
          <w:color w:val="auto"/>
        </w:rPr>
        <w:t xml:space="preserve">primarily </w:t>
      </w:r>
      <w:r>
        <w:rPr>
          <w:color w:val="auto"/>
        </w:rPr>
        <w:t xml:space="preserve">those in </w:t>
      </w:r>
      <w:r w:rsidR="00412A48">
        <w:rPr>
          <w:color w:val="auto"/>
        </w:rPr>
        <w:t>UI data</w:t>
      </w:r>
      <w:r w:rsidR="00412A48" w:rsidRPr="002C7BE9">
        <w:rPr>
          <w:color w:val="auto"/>
        </w:rPr>
        <w:t xml:space="preserve">. UI is aware of the difficulties of matching electric and gas meters and accounts for the same building. </w:t>
      </w:r>
      <w:r>
        <w:rPr>
          <w:color w:val="auto"/>
        </w:rPr>
        <w:t xml:space="preserve">In their interview </w:t>
      </w:r>
      <w:r w:rsidR="00412A48" w:rsidRPr="002C7BE9">
        <w:rPr>
          <w:color w:val="auto"/>
        </w:rPr>
        <w:t xml:space="preserve">UI staff noted that their service territory includes many mixed-use multifamily homes with commercial space on the ground floor and dwelling units above, and matching electric and gas meters with individual buildings will be particularly difficult for </w:t>
      </w:r>
      <w:r w:rsidR="00412A48" w:rsidRPr="002C7BE9">
        <w:rPr>
          <w:color w:val="auto"/>
        </w:rPr>
        <w:lastRenderedPageBreak/>
        <w:t xml:space="preserve">this type of situation. This is because the residential units often have individually metered electric heat, and there is one large boiler in the basement to heat the commercial space. From the electric perspective there are multiple residential customers, but from the gas perspective there is one commercial customer. Residential units </w:t>
      </w:r>
      <w:r w:rsidR="00617A3F">
        <w:rPr>
          <w:color w:val="auto"/>
        </w:rPr>
        <w:t>with</w:t>
      </w:r>
      <w:r w:rsidR="00412A48" w:rsidRPr="002C7BE9">
        <w:rPr>
          <w:color w:val="auto"/>
        </w:rPr>
        <w:t xml:space="preserve"> tenants </w:t>
      </w:r>
      <w:r w:rsidR="00617A3F">
        <w:rPr>
          <w:color w:val="auto"/>
        </w:rPr>
        <w:t xml:space="preserve">who </w:t>
      </w:r>
      <w:r w:rsidR="00412A48" w:rsidRPr="002C7BE9">
        <w:rPr>
          <w:color w:val="auto"/>
        </w:rPr>
        <w:t xml:space="preserve">choose to participate in HES or HES-IE each get their own project number, while the gas-heated space would be a separate commercial project with its own project number, since a different customer would pay the gas bill. UI is </w:t>
      </w:r>
      <w:r w:rsidR="00412A48">
        <w:rPr>
          <w:color w:val="auto"/>
        </w:rPr>
        <w:t xml:space="preserve">exploring ways </w:t>
      </w:r>
      <w:r w:rsidR="00412A48" w:rsidRPr="002C7BE9">
        <w:rPr>
          <w:color w:val="auto"/>
        </w:rPr>
        <w:t>to match up all the units and commercial spaces</w:t>
      </w:r>
      <w:r w:rsidR="00412A48">
        <w:rPr>
          <w:color w:val="auto"/>
        </w:rPr>
        <w:t xml:space="preserve"> within a single multifamily building</w:t>
      </w:r>
      <w:r w:rsidR="00412A48" w:rsidRPr="002C7BE9">
        <w:rPr>
          <w:color w:val="auto"/>
        </w:rPr>
        <w:t>, regardless of fuel type.</w:t>
      </w:r>
      <w:r w:rsidR="00412A48">
        <w:rPr>
          <w:color w:val="auto"/>
        </w:rPr>
        <w:t xml:space="preserve"> Matching meters serving a particular building should facilitate grouping project numbers associated with particular </w:t>
      </w:r>
      <w:commentRangeStart w:id="13"/>
      <w:r w:rsidR="00412A48">
        <w:rPr>
          <w:color w:val="auto"/>
        </w:rPr>
        <w:t>buildings</w:t>
      </w:r>
      <w:commentRangeEnd w:id="13"/>
      <w:r w:rsidR="00220F3E">
        <w:rPr>
          <w:rStyle w:val="CommentReference"/>
          <w:rFonts w:cstheme="minorBidi"/>
          <w:lang w:bidi="en-US"/>
        </w:rPr>
        <w:commentReference w:id="13"/>
      </w:r>
      <w:r w:rsidR="00412A48">
        <w:rPr>
          <w:color w:val="auto"/>
        </w:rPr>
        <w:t>.</w:t>
      </w:r>
    </w:p>
    <w:p w14:paraId="2FDF0FBD" w14:textId="77777777" w:rsidR="00412A48" w:rsidRPr="002C7BE9" w:rsidRDefault="00412A48">
      <w:pPr>
        <w:pStyle w:val="ListBullet"/>
        <w:numPr>
          <w:ilvl w:val="0"/>
          <w:numId w:val="0"/>
        </w:numPr>
        <w:rPr>
          <w:color w:val="auto"/>
        </w:rPr>
      </w:pPr>
    </w:p>
    <w:p w14:paraId="1B6B826E" w14:textId="76DC3151" w:rsidR="00412A48" w:rsidRPr="00722A9F" w:rsidRDefault="00412A48">
      <w:pPr>
        <w:pStyle w:val="ListBullet"/>
        <w:numPr>
          <w:ilvl w:val="0"/>
          <w:numId w:val="0"/>
        </w:numPr>
        <w:rPr>
          <w:color w:val="auto"/>
        </w:rPr>
      </w:pPr>
      <w:r>
        <w:rPr>
          <w:color w:val="auto"/>
        </w:rPr>
        <w:t xml:space="preserve">UI has already begun work </w:t>
      </w:r>
      <w:r w:rsidR="00F95292">
        <w:rPr>
          <w:color w:val="auto"/>
        </w:rPr>
        <w:t>to address this issue</w:t>
      </w:r>
      <w:r>
        <w:rPr>
          <w:color w:val="auto"/>
        </w:rPr>
        <w:t xml:space="preserve">. </w:t>
      </w:r>
      <w:r w:rsidR="00583985">
        <w:rPr>
          <w:color w:val="auto"/>
        </w:rPr>
        <w:t>Because</w:t>
      </w:r>
      <w:r>
        <w:rPr>
          <w:color w:val="auto"/>
        </w:rPr>
        <w:t xml:space="preserve"> this is a complex issue and it could easily take </w:t>
      </w:r>
      <w:r w:rsidR="006D21B5">
        <w:rPr>
          <w:color w:val="auto"/>
        </w:rPr>
        <w:t xml:space="preserve">well over </w:t>
      </w:r>
      <w:r>
        <w:rPr>
          <w:color w:val="auto"/>
        </w:rPr>
        <w:t xml:space="preserve">a year to implement the recommendation, allowing evaluators and </w:t>
      </w:r>
      <w:r w:rsidRPr="00D15101">
        <w:rPr>
          <w:color w:val="auto"/>
        </w:rPr>
        <w:t xml:space="preserve">Company program database staff </w:t>
      </w:r>
      <w:r>
        <w:rPr>
          <w:color w:val="auto"/>
        </w:rPr>
        <w:t xml:space="preserve">to communicate more readily should help evaluators deal with this problem </w:t>
      </w:r>
      <w:r w:rsidR="00F95292">
        <w:rPr>
          <w:color w:val="auto"/>
        </w:rPr>
        <w:t>until it is resolved</w:t>
      </w:r>
      <w:r>
        <w:rPr>
          <w:color w:val="auto"/>
        </w:rPr>
        <w:t>.</w:t>
      </w:r>
    </w:p>
    <w:p w14:paraId="0677755B" w14:textId="77777777" w:rsidR="00412A48" w:rsidRPr="005B3AA0" w:rsidRDefault="00412A48" w:rsidP="00412A48">
      <w:pPr>
        <w:pStyle w:val="ListBullet"/>
        <w:numPr>
          <w:ilvl w:val="0"/>
          <w:numId w:val="0"/>
        </w:numPr>
        <w:ind w:left="450"/>
        <w:rPr>
          <w:color w:val="auto"/>
        </w:rPr>
      </w:pPr>
    </w:p>
    <w:p w14:paraId="74979B06" w14:textId="34C3DA53" w:rsidR="00412A48" w:rsidRDefault="00A638F0">
      <w:pPr>
        <w:pStyle w:val="ListBullet"/>
        <w:numPr>
          <w:ilvl w:val="0"/>
          <w:numId w:val="0"/>
        </w:numPr>
        <w:rPr>
          <w:color w:val="auto"/>
        </w:rPr>
      </w:pPr>
      <w:r>
        <w:rPr>
          <w:b/>
          <w:color w:val="auto"/>
        </w:rPr>
        <w:t xml:space="preserve">Accurate </w:t>
      </w:r>
      <w:r w:rsidR="00412A48" w:rsidRPr="005B3AA0">
        <w:rPr>
          <w:b/>
          <w:color w:val="auto"/>
        </w:rPr>
        <w:t>tracking of both electric and gas account numbers</w:t>
      </w:r>
      <w:r>
        <w:rPr>
          <w:b/>
          <w:color w:val="auto"/>
        </w:rPr>
        <w:t xml:space="preserve">. </w:t>
      </w:r>
      <w:r w:rsidRPr="00906A93">
        <w:rPr>
          <w:color w:val="auto"/>
        </w:rPr>
        <w:t xml:space="preserve">Previously </w:t>
      </w:r>
      <w:r>
        <w:rPr>
          <w:color w:val="auto"/>
        </w:rPr>
        <w:t xml:space="preserve">the team identified issues in the UI data </w:t>
      </w:r>
      <w:r w:rsidR="00412A48" w:rsidRPr="00A638F0">
        <w:rPr>
          <w:color w:val="auto"/>
        </w:rPr>
        <w:t>with</w:t>
      </w:r>
      <w:r w:rsidR="00412A48">
        <w:rPr>
          <w:b/>
          <w:color w:val="auto"/>
        </w:rPr>
        <w:t xml:space="preserve"> </w:t>
      </w:r>
      <w:r w:rsidRPr="00906A93">
        <w:rPr>
          <w:color w:val="auto"/>
        </w:rPr>
        <w:t>in</w:t>
      </w:r>
      <w:r w:rsidR="00412A48" w:rsidRPr="00A638F0">
        <w:rPr>
          <w:color w:val="auto"/>
        </w:rPr>
        <w:t>complete</w:t>
      </w:r>
      <w:r w:rsidR="00412A48" w:rsidRPr="005B3AA0">
        <w:rPr>
          <w:color w:val="auto"/>
        </w:rPr>
        <w:t xml:space="preserve"> </w:t>
      </w:r>
      <w:r>
        <w:rPr>
          <w:color w:val="auto"/>
        </w:rPr>
        <w:t>or in</w:t>
      </w:r>
      <w:r w:rsidR="00412A48" w:rsidRPr="005B3AA0">
        <w:rPr>
          <w:color w:val="auto"/>
        </w:rPr>
        <w:t>accurate unit number and address infor</w:t>
      </w:r>
      <w:r w:rsidR="00412A48">
        <w:rPr>
          <w:color w:val="auto"/>
        </w:rPr>
        <w:t>mation</w:t>
      </w:r>
      <w:r>
        <w:rPr>
          <w:color w:val="auto"/>
        </w:rPr>
        <w:t xml:space="preserve">. At the time, </w:t>
      </w:r>
      <w:r w:rsidR="00412A48" w:rsidRPr="00D156E6">
        <w:rPr>
          <w:color w:val="auto"/>
        </w:rPr>
        <w:t xml:space="preserve">the UI data management system did not have unique project identifiers to facilitate mapping </w:t>
      </w:r>
      <w:r w:rsidR="00583985">
        <w:rPr>
          <w:color w:val="auto"/>
        </w:rPr>
        <w:t xml:space="preserve">of </w:t>
      </w:r>
      <w:r w:rsidR="00412A48" w:rsidRPr="00D156E6">
        <w:rPr>
          <w:color w:val="auto"/>
        </w:rPr>
        <w:t xml:space="preserve">energy-efficiency projects at the customer level to both electric and gas billing data. </w:t>
      </w:r>
      <w:r>
        <w:rPr>
          <w:color w:val="auto"/>
        </w:rPr>
        <w:t xml:space="preserve">It appears that since then, UI has addressed the issues, and there does not seem to be need for further action. </w:t>
      </w:r>
      <w:r w:rsidR="00412A48">
        <w:rPr>
          <w:color w:val="auto"/>
        </w:rPr>
        <w:t>In the</w:t>
      </w:r>
      <w:r w:rsidR="00583985">
        <w:rPr>
          <w:color w:val="auto"/>
        </w:rPr>
        <w:t xml:space="preserve"> interview with UI staff</w:t>
      </w:r>
      <w:r w:rsidR="00412A48">
        <w:rPr>
          <w:color w:val="auto"/>
        </w:rPr>
        <w:t xml:space="preserve">, we learned that </w:t>
      </w:r>
      <w:r w:rsidR="00583985">
        <w:rPr>
          <w:color w:val="auto"/>
        </w:rPr>
        <w:t>they</w:t>
      </w:r>
      <w:r w:rsidR="00412A48">
        <w:rPr>
          <w:color w:val="auto"/>
        </w:rPr>
        <w:t xml:space="preserve"> have been addressing this issue in a variety of ways. First, </w:t>
      </w:r>
      <w:r>
        <w:rPr>
          <w:color w:val="auto"/>
        </w:rPr>
        <w:t xml:space="preserve">UI as </w:t>
      </w:r>
      <w:r w:rsidR="00412A48" w:rsidRPr="00D156E6">
        <w:rPr>
          <w:color w:val="auto"/>
        </w:rPr>
        <w:t xml:space="preserve">been working with auditors to improve the quality of the gas account information they collect. </w:t>
      </w:r>
      <w:r w:rsidR="00412A48">
        <w:rPr>
          <w:color w:val="auto"/>
        </w:rPr>
        <w:t>Second, i</w:t>
      </w:r>
      <w:r w:rsidR="00412A48" w:rsidRPr="00D156E6">
        <w:rPr>
          <w:color w:val="auto"/>
        </w:rPr>
        <w:t>n January 2015</w:t>
      </w:r>
      <w:r w:rsidR="00583985">
        <w:rPr>
          <w:color w:val="auto"/>
        </w:rPr>
        <w:t>,</w:t>
      </w:r>
      <w:r w:rsidR="00412A48" w:rsidRPr="00D156E6">
        <w:rPr>
          <w:color w:val="auto"/>
        </w:rPr>
        <w:t xml:space="preserve"> UI began to assign a unique project ID to each project and use this to cross-reference electric and gas information. </w:t>
      </w:r>
      <w:r w:rsidR="00412A48">
        <w:rPr>
          <w:color w:val="auto"/>
        </w:rPr>
        <w:t>Third, i</w:t>
      </w:r>
      <w:r w:rsidR="00412A48" w:rsidRPr="00D156E6">
        <w:rPr>
          <w:color w:val="auto"/>
        </w:rPr>
        <w:t>n March 2015</w:t>
      </w:r>
      <w:r w:rsidR="00583985">
        <w:rPr>
          <w:color w:val="auto"/>
        </w:rPr>
        <w:t>,</w:t>
      </w:r>
      <w:r w:rsidR="00412A48" w:rsidRPr="00D156E6">
        <w:rPr>
          <w:color w:val="auto"/>
        </w:rPr>
        <w:t xml:space="preserve"> UI began requiring vendors to use the Eversource project number with participants served by Connecticut Natural Gas and Southern Connecticut Gas</w:t>
      </w:r>
      <w:r w:rsidR="00412A48">
        <w:rPr>
          <w:color w:val="auto"/>
        </w:rPr>
        <w:t>, both of which are Eversource utilities</w:t>
      </w:r>
      <w:r w:rsidR="00412A48" w:rsidRPr="00D156E6">
        <w:rPr>
          <w:color w:val="auto"/>
        </w:rPr>
        <w:t xml:space="preserve">. For these customers, the Eversource project number </w:t>
      </w:r>
      <w:r w:rsidR="00412A48">
        <w:rPr>
          <w:color w:val="auto"/>
        </w:rPr>
        <w:t xml:space="preserve">is now </w:t>
      </w:r>
      <w:r w:rsidR="00412A48" w:rsidRPr="00D156E6">
        <w:rPr>
          <w:color w:val="auto"/>
        </w:rPr>
        <w:t>be</w:t>
      </w:r>
      <w:r w:rsidR="00412A48">
        <w:rPr>
          <w:color w:val="auto"/>
        </w:rPr>
        <w:t>ing</w:t>
      </w:r>
      <w:r w:rsidR="00412A48" w:rsidRPr="00D156E6">
        <w:rPr>
          <w:color w:val="auto"/>
        </w:rPr>
        <w:t xml:space="preserve"> used as the mechanism for uploading project data into UI’s system</w:t>
      </w:r>
      <w:r w:rsidR="00412A48">
        <w:rPr>
          <w:color w:val="auto"/>
        </w:rPr>
        <w:t xml:space="preserve">. This is </w:t>
      </w:r>
      <w:r w:rsidR="00412A48" w:rsidRPr="00D156E6">
        <w:rPr>
          <w:color w:val="auto"/>
        </w:rPr>
        <w:t>expected to alleviate difficulties matching electric and gas account data on projects served by these utilities.</w:t>
      </w:r>
    </w:p>
    <w:p w14:paraId="51C5EB52" w14:textId="0C5C36FB" w:rsidR="005A095F" w:rsidRPr="004E1733" w:rsidRDefault="003F220A" w:rsidP="003F220A">
      <w:pPr>
        <w:pStyle w:val="Heading2"/>
        <w:numPr>
          <w:ilvl w:val="0"/>
          <w:numId w:val="0"/>
        </w:numPr>
      </w:pPr>
      <w:bookmarkStart w:id="14" w:name="_Ref435019529"/>
      <w:bookmarkStart w:id="15" w:name="_Toc437424056"/>
      <w:r>
        <w:t>California’s Statewide Residential Customer Database</w:t>
      </w:r>
      <w:bookmarkEnd w:id="14"/>
      <w:bookmarkEnd w:id="15"/>
    </w:p>
    <w:p w14:paraId="42EECFB4" w14:textId="5EA2FDD6" w:rsidR="002D3899" w:rsidRDefault="002D3899" w:rsidP="002D3899">
      <w:pPr>
        <w:pStyle w:val="Heading3"/>
        <w:numPr>
          <w:ilvl w:val="0"/>
          <w:numId w:val="0"/>
        </w:numPr>
      </w:pPr>
      <w:bookmarkStart w:id="16" w:name="_Toc437424057"/>
      <w:bookmarkEnd w:id="12"/>
      <w:r>
        <w:t>Overview</w:t>
      </w:r>
      <w:bookmarkEnd w:id="16"/>
    </w:p>
    <w:p w14:paraId="703FC12F" w14:textId="77777777" w:rsidR="00301AC4" w:rsidRPr="00531FF3" w:rsidRDefault="00301AC4" w:rsidP="00301AC4">
      <w:pPr>
        <w:rPr>
          <w:color w:val="auto"/>
        </w:rPr>
      </w:pPr>
      <w:r w:rsidRPr="00531FF3">
        <w:rPr>
          <w:color w:val="auto"/>
        </w:rPr>
        <w:t>California’s statewide customer database was established in 2006, but was only recently named the California Energy Data and Reporting System (CED</w:t>
      </w:r>
      <w:r>
        <w:rPr>
          <w:color w:val="auto"/>
        </w:rPr>
        <w:t>A</w:t>
      </w:r>
      <w:r w:rsidRPr="00531FF3">
        <w:rPr>
          <w:color w:val="auto"/>
        </w:rPr>
        <w:t>RS). The database is a CPUC effort.</w:t>
      </w:r>
      <w:r w:rsidRPr="00531FF3">
        <w:rPr>
          <w:rStyle w:val="FootnoteReference"/>
          <w:color w:val="auto"/>
        </w:rPr>
        <w:footnoteReference w:id="4"/>
      </w:r>
      <w:r w:rsidRPr="00531FF3">
        <w:rPr>
          <w:color w:val="auto"/>
        </w:rPr>
        <w:t xml:space="preserve"> It is funded by ratepayers through the </w:t>
      </w:r>
      <w:r w:rsidRPr="004438AE">
        <w:rPr>
          <w:color w:val="auto"/>
        </w:rPr>
        <w:t>Public Purpose Programs charge</w:t>
      </w:r>
      <w:r w:rsidRPr="00531FF3">
        <w:rPr>
          <w:color w:val="auto"/>
        </w:rPr>
        <w:t xml:space="preserve">. </w:t>
      </w:r>
    </w:p>
    <w:p w14:paraId="58E30E0D" w14:textId="77777777" w:rsidR="00301AC4" w:rsidRPr="00531FF3" w:rsidRDefault="00301AC4" w:rsidP="00301AC4">
      <w:pPr>
        <w:rPr>
          <w:color w:val="auto"/>
        </w:rPr>
      </w:pPr>
      <w:r w:rsidRPr="00531FF3">
        <w:rPr>
          <w:color w:val="auto"/>
        </w:rPr>
        <w:t xml:space="preserve">Two research contractors manage the data for the CPUC. </w:t>
      </w:r>
      <w:r>
        <w:rPr>
          <w:color w:val="auto"/>
        </w:rPr>
        <w:t xml:space="preserve">One, the “C&amp;I customer &amp; program tracking data” contractor, </w:t>
      </w:r>
      <w:r w:rsidRPr="00531FF3">
        <w:rPr>
          <w:color w:val="auto"/>
        </w:rPr>
        <w:t>is responsible for housing non-residential customer data and program tracking data</w:t>
      </w:r>
      <w:r>
        <w:rPr>
          <w:color w:val="auto"/>
        </w:rPr>
        <w:t xml:space="preserve">. The other, the “residential customer data” contractor, is responsible </w:t>
      </w:r>
      <w:r w:rsidRPr="00531FF3">
        <w:rPr>
          <w:color w:val="auto"/>
        </w:rPr>
        <w:t xml:space="preserve">for </w:t>
      </w:r>
      <w:r>
        <w:rPr>
          <w:color w:val="auto"/>
        </w:rPr>
        <w:t>aggregating</w:t>
      </w:r>
      <w:r w:rsidRPr="00531FF3">
        <w:rPr>
          <w:color w:val="auto"/>
        </w:rPr>
        <w:t xml:space="preserve"> and housing residential customer billing data and for </w:t>
      </w:r>
      <w:r>
        <w:rPr>
          <w:color w:val="auto"/>
        </w:rPr>
        <w:t>quality assurance</w:t>
      </w:r>
      <w:r w:rsidRPr="00531FF3">
        <w:rPr>
          <w:color w:val="auto"/>
        </w:rPr>
        <w:t xml:space="preserve"> of residential, commercial, and industrial program tracking data</w:t>
      </w:r>
      <w:r>
        <w:rPr>
          <w:color w:val="auto"/>
        </w:rPr>
        <w:t xml:space="preserve"> that pertain to the evaluations conducted by this contractor</w:t>
      </w:r>
      <w:r w:rsidRPr="00531FF3">
        <w:rPr>
          <w:color w:val="auto"/>
        </w:rPr>
        <w:t xml:space="preserve">. </w:t>
      </w:r>
    </w:p>
    <w:p w14:paraId="199EEACE" w14:textId="77777777" w:rsidR="00301AC4" w:rsidRPr="00531FF3" w:rsidRDefault="00301AC4" w:rsidP="00301AC4">
      <w:pPr>
        <w:rPr>
          <w:color w:val="auto"/>
        </w:rPr>
      </w:pPr>
      <w:r w:rsidRPr="00531FF3">
        <w:rPr>
          <w:color w:val="auto"/>
        </w:rPr>
        <w:t xml:space="preserve">The IOUs supply all </w:t>
      </w:r>
      <w:r>
        <w:rPr>
          <w:color w:val="auto"/>
        </w:rPr>
        <w:t xml:space="preserve">of </w:t>
      </w:r>
      <w:r w:rsidRPr="00531FF3">
        <w:rPr>
          <w:color w:val="auto"/>
        </w:rPr>
        <w:t xml:space="preserve">the billing data, and most of the program data, that are housed in the database. Program data that </w:t>
      </w:r>
      <w:r>
        <w:rPr>
          <w:color w:val="auto"/>
        </w:rPr>
        <w:t>are</w:t>
      </w:r>
      <w:r w:rsidRPr="00531FF3">
        <w:rPr>
          <w:color w:val="auto"/>
        </w:rPr>
        <w:t xml:space="preserve"> not supplied by the IOUs comes from </w:t>
      </w:r>
      <w:r w:rsidRPr="00347DE3">
        <w:rPr>
          <w:color w:val="auto"/>
        </w:rPr>
        <w:t xml:space="preserve">Regional Energy Networks </w:t>
      </w:r>
      <w:r w:rsidRPr="00347DE3">
        <w:rPr>
          <w:color w:val="auto"/>
        </w:rPr>
        <w:lastRenderedPageBreak/>
        <w:t>(RENs)</w:t>
      </w:r>
      <w:r>
        <w:rPr>
          <w:rStyle w:val="FootnoteReference"/>
          <w:color w:val="auto"/>
        </w:rPr>
        <w:footnoteReference w:id="5"/>
      </w:r>
      <w:r w:rsidRPr="00531FF3">
        <w:rPr>
          <w:color w:val="auto"/>
        </w:rPr>
        <w:t xml:space="preserve">. Both the IOUs and RENs supply data for the database directly to </w:t>
      </w:r>
      <w:r>
        <w:rPr>
          <w:color w:val="auto"/>
        </w:rPr>
        <w:t>the California Public Utilities Commission.  The CPUC turns it over to the data contractor for consolidation and cleaning</w:t>
      </w:r>
      <w:r w:rsidRPr="00531FF3">
        <w:rPr>
          <w:color w:val="auto"/>
        </w:rPr>
        <w:t>.</w:t>
      </w:r>
    </w:p>
    <w:p w14:paraId="00A2B1C3" w14:textId="77777777" w:rsidR="00301AC4" w:rsidRPr="00531FF3" w:rsidRDefault="00301AC4" w:rsidP="00301AC4">
      <w:pPr>
        <w:rPr>
          <w:color w:val="auto"/>
        </w:rPr>
      </w:pPr>
      <w:r w:rsidRPr="00531FF3">
        <w:rPr>
          <w:color w:val="auto"/>
        </w:rPr>
        <w:t>The residential version of CED</w:t>
      </w:r>
      <w:r>
        <w:rPr>
          <w:color w:val="auto"/>
        </w:rPr>
        <w:t>A</w:t>
      </w:r>
      <w:r w:rsidRPr="00531FF3">
        <w:rPr>
          <w:color w:val="auto"/>
        </w:rPr>
        <w:t xml:space="preserve">RS is very large and has </w:t>
      </w:r>
      <w:r>
        <w:rPr>
          <w:color w:val="auto"/>
        </w:rPr>
        <w:t xml:space="preserve">the following </w:t>
      </w:r>
      <w:r w:rsidRPr="00531FF3">
        <w:rPr>
          <w:color w:val="auto"/>
        </w:rPr>
        <w:t>three elements:</w:t>
      </w:r>
    </w:p>
    <w:p w14:paraId="7C8A3FE8" w14:textId="77777777" w:rsidR="00301AC4" w:rsidRPr="00531FF3" w:rsidRDefault="00301AC4" w:rsidP="00301AC4">
      <w:pPr>
        <w:pStyle w:val="ListParagraph"/>
        <w:numPr>
          <w:ilvl w:val="0"/>
          <w:numId w:val="58"/>
        </w:numPr>
        <w:ind w:left="360"/>
        <w:rPr>
          <w:color w:val="auto"/>
        </w:rPr>
      </w:pPr>
      <w:r w:rsidRPr="00531FF3">
        <w:rPr>
          <w:color w:val="auto"/>
        </w:rPr>
        <w:t xml:space="preserve">Residential customer contact and billing data for all four IOUs. This totals more than 12 million accounts and includes data for master-metered buildings. With these data it is possible to </w:t>
      </w:r>
      <w:r>
        <w:rPr>
          <w:color w:val="auto"/>
        </w:rPr>
        <w:t xml:space="preserve">obtain all energy use for the same premise, even if the premise was occupied by different customers over time, or </w:t>
      </w:r>
      <w:r w:rsidRPr="00531FF3">
        <w:rPr>
          <w:color w:val="auto"/>
        </w:rPr>
        <w:t xml:space="preserve">follow a customer from address to address. </w:t>
      </w:r>
    </w:p>
    <w:p w14:paraId="5EC29EB7" w14:textId="77777777" w:rsidR="00301AC4" w:rsidRPr="00531FF3" w:rsidRDefault="00301AC4" w:rsidP="00301AC4">
      <w:pPr>
        <w:pStyle w:val="ListParagraph"/>
        <w:numPr>
          <w:ilvl w:val="0"/>
          <w:numId w:val="58"/>
        </w:numPr>
        <w:ind w:left="360"/>
        <w:rPr>
          <w:color w:val="auto"/>
        </w:rPr>
      </w:pPr>
      <w:r w:rsidRPr="00531FF3">
        <w:rPr>
          <w:color w:val="auto"/>
        </w:rPr>
        <w:t>Energy-efficiency program tracking data for all four IOUs. In addition to program tracking data from the IOUs and RENs, this includes data reported by IOUs that ha</w:t>
      </w:r>
      <w:r>
        <w:rPr>
          <w:color w:val="auto"/>
        </w:rPr>
        <w:t>ve</w:t>
      </w:r>
      <w:r w:rsidRPr="00531FF3">
        <w:rPr>
          <w:color w:val="auto"/>
        </w:rPr>
        <w:t xml:space="preserve"> been corrected with data imputed by Energy Division contractors, and additional calculations undertaken by the Energy Division contractors.</w:t>
      </w:r>
    </w:p>
    <w:p w14:paraId="6B4FCC63" w14:textId="77777777" w:rsidR="00301AC4" w:rsidRPr="00531FF3" w:rsidRDefault="00301AC4" w:rsidP="00301AC4">
      <w:pPr>
        <w:pStyle w:val="ListParagraph"/>
        <w:numPr>
          <w:ilvl w:val="0"/>
          <w:numId w:val="58"/>
        </w:numPr>
        <w:ind w:left="360"/>
        <w:rPr>
          <w:color w:val="auto"/>
        </w:rPr>
      </w:pPr>
      <w:commentRangeStart w:id="17"/>
      <w:r w:rsidRPr="00531FF3">
        <w:rPr>
          <w:color w:val="auto"/>
        </w:rPr>
        <w:t>Interval data from smart meters: These data are supplied by IOUs on an as-needed basis, only for specific programs that will use the data in evaluation. The CPUC can request interval data from the IOUs with two weeks’ notice.</w:t>
      </w:r>
      <w:commentRangeEnd w:id="17"/>
      <w:r w:rsidR="00B332B2">
        <w:rPr>
          <w:rStyle w:val="CommentReference"/>
        </w:rPr>
        <w:commentReference w:id="17"/>
      </w:r>
    </w:p>
    <w:p w14:paraId="6F60E01B" w14:textId="77777777" w:rsidR="00301AC4" w:rsidRPr="00653D9B" w:rsidRDefault="00301AC4" w:rsidP="00301AC4">
      <w:pPr>
        <w:rPr>
          <w:color w:val="auto"/>
        </w:rPr>
      </w:pPr>
      <w:r w:rsidRPr="00653D9B">
        <w:rPr>
          <w:color w:val="auto"/>
        </w:rPr>
        <w:t>Each year, the contractor responsible for the residential billing data determines what customer data will be needed for planned studies and develops the customer data requests for the IOUs. The IOUs deliver the data to the CPUC, which provides it to the residential customer data contractor.</w:t>
      </w:r>
    </w:p>
    <w:p w14:paraId="72826C9C" w14:textId="77777777" w:rsidR="00301AC4" w:rsidRPr="00531FF3" w:rsidRDefault="00301AC4" w:rsidP="00301AC4">
      <w:pPr>
        <w:rPr>
          <w:color w:val="auto"/>
        </w:rPr>
      </w:pPr>
      <w:r>
        <w:rPr>
          <w:color w:val="auto"/>
        </w:rPr>
        <w:t xml:space="preserve">Currently, </w:t>
      </w:r>
      <w:r w:rsidRPr="00531FF3">
        <w:rPr>
          <w:color w:val="auto"/>
        </w:rPr>
        <w:t>IOUs are supply</w:t>
      </w:r>
      <w:r>
        <w:rPr>
          <w:color w:val="auto"/>
        </w:rPr>
        <w:t>ing residential</w:t>
      </w:r>
      <w:r w:rsidRPr="00531FF3">
        <w:rPr>
          <w:color w:val="auto"/>
        </w:rPr>
        <w:t xml:space="preserve"> data on the following schedule: </w:t>
      </w:r>
    </w:p>
    <w:p w14:paraId="108D7FCE" w14:textId="77777777" w:rsidR="00301AC4" w:rsidRPr="00531FF3" w:rsidRDefault="00301AC4" w:rsidP="00301AC4">
      <w:pPr>
        <w:pStyle w:val="ListParagraph"/>
        <w:numPr>
          <w:ilvl w:val="0"/>
          <w:numId w:val="57"/>
        </w:numPr>
        <w:ind w:left="1080"/>
        <w:rPr>
          <w:color w:val="auto"/>
        </w:rPr>
      </w:pPr>
      <w:r w:rsidRPr="00531FF3">
        <w:rPr>
          <w:color w:val="auto"/>
        </w:rPr>
        <w:t>Residential customer data: once a year</w:t>
      </w:r>
    </w:p>
    <w:p w14:paraId="1F6CC14D" w14:textId="77777777" w:rsidR="00301AC4" w:rsidRPr="00531FF3" w:rsidRDefault="00301AC4" w:rsidP="00301AC4">
      <w:pPr>
        <w:pStyle w:val="ListParagraph"/>
        <w:numPr>
          <w:ilvl w:val="0"/>
          <w:numId w:val="57"/>
        </w:numPr>
        <w:ind w:left="1080"/>
        <w:rPr>
          <w:color w:val="auto"/>
        </w:rPr>
      </w:pPr>
      <w:r w:rsidRPr="00531FF3">
        <w:rPr>
          <w:color w:val="auto"/>
        </w:rPr>
        <w:t>C&amp;I customer data: twice a year</w:t>
      </w:r>
    </w:p>
    <w:p w14:paraId="2A407B0B" w14:textId="77777777" w:rsidR="00301AC4" w:rsidRPr="00531FF3" w:rsidRDefault="00301AC4" w:rsidP="00301AC4">
      <w:pPr>
        <w:pStyle w:val="ListParagraph"/>
        <w:numPr>
          <w:ilvl w:val="0"/>
          <w:numId w:val="57"/>
        </w:numPr>
        <w:ind w:left="1080"/>
        <w:rPr>
          <w:color w:val="auto"/>
        </w:rPr>
      </w:pPr>
      <w:r w:rsidRPr="00531FF3">
        <w:rPr>
          <w:color w:val="auto"/>
        </w:rPr>
        <w:t>Program tracking data: four times year</w:t>
      </w:r>
    </w:p>
    <w:p w14:paraId="115B10BD" w14:textId="06BD2732" w:rsidR="00583985" w:rsidRPr="00531FF3" w:rsidRDefault="00301AC4" w:rsidP="00301AC4">
      <w:pPr>
        <w:pStyle w:val="ListParagraph"/>
        <w:numPr>
          <w:ilvl w:val="0"/>
          <w:numId w:val="57"/>
        </w:numPr>
        <w:ind w:left="1080"/>
        <w:rPr>
          <w:color w:val="auto"/>
        </w:rPr>
      </w:pPr>
      <w:r w:rsidRPr="00531FF3">
        <w:rPr>
          <w:color w:val="auto"/>
        </w:rPr>
        <w:t>Custom ad hoc data requests: as needed, with a two</w:t>
      </w:r>
      <w:r>
        <w:rPr>
          <w:color w:val="auto"/>
        </w:rPr>
        <w:t>-</w:t>
      </w:r>
      <w:r w:rsidRPr="00531FF3">
        <w:rPr>
          <w:color w:val="auto"/>
        </w:rPr>
        <w:t>week turnaround</w:t>
      </w:r>
    </w:p>
    <w:p w14:paraId="6D9DCEA4" w14:textId="77777777" w:rsidR="00583985" w:rsidRDefault="00583985" w:rsidP="00583985">
      <w:pPr>
        <w:rPr>
          <w:color w:val="auto"/>
        </w:rPr>
      </w:pPr>
    </w:p>
    <w:p w14:paraId="5A0D5B51" w14:textId="77777777" w:rsidR="00583985" w:rsidRDefault="00583985" w:rsidP="00583985">
      <w:pPr>
        <w:pStyle w:val="Heading3"/>
        <w:numPr>
          <w:ilvl w:val="0"/>
          <w:numId w:val="0"/>
        </w:numPr>
      </w:pPr>
      <w:bookmarkStart w:id="18" w:name="_Toc437424058"/>
      <w:r>
        <w:t>Purpose</w:t>
      </w:r>
      <w:bookmarkEnd w:id="18"/>
    </w:p>
    <w:p w14:paraId="5C50C474" w14:textId="77777777" w:rsidR="00301AC4" w:rsidRPr="00531FF3" w:rsidRDefault="00301AC4" w:rsidP="00301AC4">
      <w:pPr>
        <w:spacing w:before="120"/>
        <w:rPr>
          <w:color w:val="auto"/>
        </w:rPr>
      </w:pPr>
      <w:r w:rsidRPr="00531FF3">
        <w:rPr>
          <w:color w:val="auto"/>
        </w:rPr>
        <w:t xml:space="preserve">The CPUC chose to establish a statewide database because it wants </w:t>
      </w:r>
      <w:r>
        <w:rPr>
          <w:color w:val="auto"/>
        </w:rPr>
        <w:t>California</w:t>
      </w:r>
      <w:r w:rsidRPr="00531FF3">
        <w:rPr>
          <w:color w:val="auto"/>
        </w:rPr>
        <w:t xml:space="preserve"> evaluations to be as coordinated as possible, in order </w:t>
      </w:r>
      <w:r>
        <w:rPr>
          <w:color w:val="auto"/>
        </w:rPr>
        <w:t xml:space="preserve">both </w:t>
      </w:r>
      <w:r w:rsidRPr="00531FF3">
        <w:rPr>
          <w:color w:val="auto"/>
        </w:rPr>
        <w:t>to save money and to provide consistency to allow the CPUC to compare results from one study to the next.</w:t>
      </w:r>
    </w:p>
    <w:p w14:paraId="218D87A9" w14:textId="77777777" w:rsidR="00301AC4" w:rsidRDefault="00301AC4" w:rsidP="00301AC4">
      <w:r w:rsidRPr="00531FF3">
        <w:rPr>
          <w:color w:val="auto"/>
        </w:rPr>
        <w:t>CED</w:t>
      </w:r>
      <w:r>
        <w:rPr>
          <w:color w:val="auto"/>
        </w:rPr>
        <w:t>A</w:t>
      </w:r>
      <w:r w:rsidRPr="00531FF3">
        <w:rPr>
          <w:color w:val="auto"/>
        </w:rPr>
        <w:t>RS has a dual purpose: (1) to provide a central source of billing data, and (2) to provide a source of data with which to develop aggregated public information for the CPUC website. The dual purposes mean that CED</w:t>
      </w:r>
      <w:r>
        <w:rPr>
          <w:color w:val="auto"/>
        </w:rPr>
        <w:t>A</w:t>
      </w:r>
      <w:r w:rsidRPr="00531FF3">
        <w:rPr>
          <w:color w:val="auto"/>
        </w:rPr>
        <w:t xml:space="preserve">RS has internal and external faces. The external, public-facing information is available here: </w:t>
      </w:r>
      <w:hyperlink r:id="rId23" w:history="1">
        <w:r w:rsidRPr="00040857">
          <w:rPr>
            <w:rStyle w:val="Hyperlink"/>
            <w:rFonts w:eastAsia="Times New Roman" w:cs="Arial"/>
            <w:szCs w:val="20"/>
          </w:rPr>
          <w:t>http://eestats.cpuc.ca.gov/Views/EEDataLandingPage.aspx</w:t>
        </w:r>
      </w:hyperlink>
    </w:p>
    <w:p w14:paraId="02F0E928" w14:textId="4D9A18FD" w:rsidR="00583985" w:rsidRPr="00531FF3" w:rsidRDefault="00301AC4" w:rsidP="00301AC4">
      <w:pPr>
        <w:spacing w:before="120"/>
        <w:rPr>
          <w:color w:val="auto"/>
        </w:rPr>
      </w:pPr>
      <w:r>
        <w:rPr>
          <w:color w:val="auto"/>
        </w:rPr>
        <w:t xml:space="preserve">CEDARS also serves as a </w:t>
      </w:r>
      <w:r w:rsidRPr="00531FF3">
        <w:rPr>
          <w:color w:val="auto"/>
        </w:rPr>
        <w:t xml:space="preserve">statewide residential sample frame for evaluation </w:t>
      </w:r>
      <w:r>
        <w:rPr>
          <w:color w:val="auto"/>
        </w:rPr>
        <w:t>contractors. I</w:t>
      </w:r>
      <w:r w:rsidRPr="00531FF3">
        <w:rPr>
          <w:color w:val="auto"/>
        </w:rPr>
        <w:t xml:space="preserve">n the vast majority of cases, </w:t>
      </w:r>
      <w:r>
        <w:rPr>
          <w:color w:val="auto"/>
        </w:rPr>
        <w:t xml:space="preserve">the residential customer data contractor </w:t>
      </w:r>
      <w:r w:rsidRPr="00531FF3">
        <w:rPr>
          <w:color w:val="auto"/>
        </w:rPr>
        <w:t xml:space="preserve">samples customers without replacement. (That is, once </w:t>
      </w:r>
      <w:r>
        <w:rPr>
          <w:color w:val="auto"/>
        </w:rPr>
        <w:t xml:space="preserve">the contractor </w:t>
      </w:r>
      <w:r w:rsidRPr="00531FF3">
        <w:rPr>
          <w:color w:val="auto"/>
        </w:rPr>
        <w:t xml:space="preserve">has pulled a sample for a study in a particular year, those customers will not be part of any other study in the year.) </w:t>
      </w:r>
      <w:r w:rsidR="00583985" w:rsidRPr="00531FF3">
        <w:rPr>
          <w:color w:val="auto"/>
        </w:rPr>
        <w:t xml:space="preserve"> </w:t>
      </w:r>
    </w:p>
    <w:p w14:paraId="6F2D652A" w14:textId="77777777" w:rsidR="00583985" w:rsidRDefault="00583985" w:rsidP="00583985">
      <w:pPr>
        <w:pStyle w:val="Heading3"/>
        <w:numPr>
          <w:ilvl w:val="0"/>
          <w:numId w:val="0"/>
        </w:numPr>
      </w:pPr>
      <w:bookmarkStart w:id="19" w:name="_Toc437424059"/>
      <w:r>
        <w:t>Contents</w:t>
      </w:r>
      <w:bookmarkEnd w:id="19"/>
    </w:p>
    <w:p w14:paraId="6DE6EC69" w14:textId="77777777" w:rsidR="00301AC4" w:rsidRPr="00531FF3" w:rsidRDefault="00301AC4" w:rsidP="00301AC4">
      <w:pPr>
        <w:spacing w:line="240" w:lineRule="auto"/>
        <w:rPr>
          <w:color w:val="auto"/>
        </w:rPr>
      </w:pPr>
      <w:r w:rsidRPr="00531FF3">
        <w:rPr>
          <w:i/>
          <w:color w:val="auto"/>
        </w:rPr>
        <w:t>Residential customer contact and billing data</w:t>
      </w:r>
      <w:r w:rsidRPr="00531FF3">
        <w:rPr>
          <w:color w:val="auto"/>
        </w:rPr>
        <w:t xml:space="preserve"> include: </w:t>
      </w:r>
    </w:p>
    <w:p w14:paraId="4F085DF9" w14:textId="77777777" w:rsidR="00301AC4" w:rsidRPr="00281C4E" w:rsidRDefault="00301AC4" w:rsidP="00301AC4">
      <w:pPr>
        <w:numPr>
          <w:ilvl w:val="0"/>
          <w:numId w:val="55"/>
        </w:numPr>
        <w:spacing w:line="240" w:lineRule="auto"/>
        <w:rPr>
          <w:color w:val="auto"/>
          <w:lang w:bidi="ar-SA"/>
        </w:rPr>
      </w:pPr>
      <w:r w:rsidRPr="00281C4E">
        <w:rPr>
          <w:color w:val="auto"/>
        </w:rPr>
        <w:lastRenderedPageBreak/>
        <w:t>Customer name and customer account number(s). (This information makes it possible to track a single customer with multiple accounts at multiple addresses—for example, a landlord.)</w:t>
      </w:r>
    </w:p>
    <w:p w14:paraId="0F09ED9B" w14:textId="77777777" w:rsidR="00301AC4" w:rsidRPr="00281C4E" w:rsidRDefault="00301AC4" w:rsidP="00301AC4">
      <w:pPr>
        <w:numPr>
          <w:ilvl w:val="0"/>
          <w:numId w:val="55"/>
        </w:numPr>
        <w:spacing w:line="240" w:lineRule="auto"/>
        <w:rPr>
          <w:rFonts w:ascii="Calibri" w:eastAsiaTheme="minorHAnsi" w:hAnsi="Calibri"/>
          <w:color w:val="auto"/>
          <w:sz w:val="22"/>
        </w:rPr>
      </w:pPr>
      <w:r w:rsidRPr="00281C4E">
        <w:rPr>
          <w:color w:val="auto"/>
        </w:rPr>
        <w:t>Billing address</w:t>
      </w:r>
    </w:p>
    <w:p w14:paraId="0AED061D" w14:textId="77777777" w:rsidR="00301AC4" w:rsidRPr="00281C4E" w:rsidRDefault="00301AC4" w:rsidP="00301AC4">
      <w:pPr>
        <w:numPr>
          <w:ilvl w:val="0"/>
          <w:numId w:val="55"/>
        </w:numPr>
        <w:spacing w:line="240" w:lineRule="auto"/>
        <w:rPr>
          <w:color w:val="auto"/>
        </w:rPr>
      </w:pPr>
      <w:r w:rsidRPr="00281C4E">
        <w:rPr>
          <w:color w:val="auto"/>
        </w:rPr>
        <w:t>Service address</w:t>
      </w:r>
    </w:p>
    <w:p w14:paraId="42103FDB" w14:textId="77777777" w:rsidR="00301AC4" w:rsidRPr="00281C4E" w:rsidRDefault="00301AC4" w:rsidP="00301AC4">
      <w:pPr>
        <w:pStyle w:val="CommentText"/>
        <w:numPr>
          <w:ilvl w:val="0"/>
          <w:numId w:val="55"/>
        </w:numPr>
        <w:rPr>
          <w:color w:val="auto"/>
        </w:rPr>
      </w:pPr>
      <w:r w:rsidRPr="00281C4E">
        <w:rPr>
          <w:color w:val="auto"/>
        </w:rPr>
        <w:t xml:space="preserve">Premise identifier. </w:t>
      </w:r>
      <w:r>
        <w:rPr>
          <w:color w:val="auto"/>
        </w:rPr>
        <w:t xml:space="preserve">This refers to an individual dwelling unit (e.g. an apartment unit or a single-family home). </w:t>
      </w:r>
      <w:r>
        <w:rPr>
          <w:color w:val="1F497D"/>
        </w:rPr>
        <w:t xml:space="preserve"> </w:t>
      </w:r>
    </w:p>
    <w:p w14:paraId="046E8CAE" w14:textId="77777777" w:rsidR="00301AC4" w:rsidRPr="00281C4E" w:rsidRDefault="00301AC4" w:rsidP="00301AC4">
      <w:pPr>
        <w:numPr>
          <w:ilvl w:val="0"/>
          <w:numId w:val="55"/>
        </w:numPr>
        <w:spacing w:line="240" w:lineRule="auto"/>
        <w:rPr>
          <w:color w:val="auto"/>
        </w:rPr>
      </w:pPr>
      <w:r w:rsidRPr="00281C4E">
        <w:rPr>
          <w:color w:val="auto"/>
        </w:rPr>
        <w:t>Service account number. This tracks the individual combinations of customer(s) at a premise, including rate changes. Single-family homes have just one service account number; multi-family buildings have multiple service account numbers.</w:t>
      </w:r>
    </w:p>
    <w:p w14:paraId="201793B4" w14:textId="77777777" w:rsidR="00301AC4" w:rsidRPr="00281C4E" w:rsidRDefault="00301AC4" w:rsidP="00301AC4">
      <w:pPr>
        <w:numPr>
          <w:ilvl w:val="0"/>
          <w:numId w:val="55"/>
        </w:numPr>
        <w:spacing w:line="240" w:lineRule="auto"/>
        <w:rPr>
          <w:color w:val="auto"/>
        </w:rPr>
      </w:pPr>
      <w:r w:rsidRPr="00281C4E">
        <w:rPr>
          <w:color w:val="auto"/>
        </w:rPr>
        <w:t>Actual electric and gas use and claimed energy savings.</w:t>
      </w:r>
    </w:p>
    <w:p w14:paraId="438A257A" w14:textId="77777777" w:rsidR="00301AC4" w:rsidRPr="00281C4E" w:rsidRDefault="00301AC4" w:rsidP="00301AC4">
      <w:pPr>
        <w:numPr>
          <w:ilvl w:val="0"/>
          <w:numId w:val="55"/>
        </w:numPr>
        <w:spacing w:line="240" w:lineRule="auto"/>
        <w:rPr>
          <w:color w:val="auto"/>
        </w:rPr>
      </w:pPr>
      <w:r w:rsidRPr="00281C4E">
        <w:rPr>
          <w:color w:val="auto"/>
        </w:rPr>
        <w:t xml:space="preserve">Rate information, including presence of Solar or other DG (mandatory), and EVs if the customers’ choose an optional EV rate. </w:t>
      </w:r>
    </w:p>
    <w:p w14:paraId="25CC7EEE" w14:textId="77777777" w:rsidR="00301AC4" w:rsidRPr="00281C4E" w:rsidRDefault="00301AC4" w:rsidP="00301AC4">
      <w:pPr>
        <w:numPr>
          <w:ilvl w:val="0"/>
          <w:numId w:val="55"/>
        </w:numPr>
        <w:spacing w:line="240" w:lineRule="auto"/>
        <w:rPr>
          <w:color w:val="auto"/>
        </w:rPr>
      </w:pPr>
      <w:r w:rsidRPr="00281C4E">
        <w:rPr>
          <w:color w:val="auto"/>
        </w:rPr>
        <w:t xml:space="preserve">In the near future, utilities’ water savings claims based on program measures—but </w:t>
      </w:r>
      <w:r w:rsidRPr="00281C4E">
        <w:rPr>
          <w:i/>
          <w:color w:val="auto"/>
        </w:rPr>
        <w:t>not</w:t>
      </w:r>
      <w:r w:rsidRPr="00281C4E">
        <w:rPr>
          <w:color w:val="auto"/>
        </w:rPr>
        <w:t xml:space="preserve"> customers’ actual water use data.</w:t>
      </w:r>
    </w:p>
    <w:p w14:paraId="312E407C" w14:textId="77777777" w:rsidR="00301AC4" w:rsidRPr="00531FF3" w:rsidRDefault="00301AC4" w:rsidP="00301AC4">
      <w:pPr>
        <w:rPr>
          <w:color w:val="auto"/>
        </w:rPr>
      </w:pPr>
      <w:r w:rsidRPr="00531FF3">
        <w:rPr>
          <w:i/>
          <w:color w:val="auto"/>
        </w:rPr>
        <w:t>Energy-efficiency program tracking data</w:t>
      </w:r>
      <w:r w:rsidRPr="00531FF3">
        <w:rPr>
          <w:color w:val="auto"/>
        </w:rPr>
        <w:t xml:space="preserve"> includes information about customer participation in programs</w:t>
      </w:r>
      <w:r>
        <w:rPr>
          <w:color w:val="auto"/>
        </w:rPr>
        <w:t xml:space="preserve"> for which the IOUs claim energy savings</w:t>
      </w:r>
      <w:r w:rsidRPr="00531FF3">
        <w:rPr>
          <w:color w:val="auto"/>
        </w:rPr>
        <w:t xml:space="preserve">. For </w:t>
      </w:r>
      <w:r>
        <w:rPr>
          <w:color w:val="auto"/>
        </w:rPr>
        <w:t>downstream</w:t>
      </w:r>
      <w:r w:rsidRPr="00531FF3">
        <w:rPr>
          <w:color w:val="auto"/>
        </w:rPr>
        <w:t xml:space="preserve"> programs, the service account or premise number links program tracking data to billing data. However</w:t>
      </w:r>
      <w:r>
        <w:rPr>
          <w:color w:val="auto"/>
        </w:rPr>
        <w:t>,</w:t>
      </w:r>
      <w:r w:rsidRPr="00531FF3">
        <w:rPr>
          <w:color w:val="auto"/>
        </w:rPr>
        <w:t xml:space="preserve"> for certain programs, such as those that target upstream or midstream market actors, the program tracking information does </w:t>
      </w:r>
      <w:r w:rsidRPr="00531FF3">
        <w:rPr>
          <w:i/>
          <w:color w:val="auto"/>
        </w:rPr>
        <w:t>not</w:t>
      </w:r>
      <w:r w:rsidRPr="00531FF3">
        <w:rPr>
          <w:color w:val="auto"/>
        </w:rPr>
        <w:t xml:space="preserve"> match a residential customer’s service account or premise. For example, the service account number may be for a store at which the sales force received mid-stream incentives for qualified equipment or products sold. In all cases for which the IOUs have information about the end-use location, such as from a rebate form, the information </w:t>
      </w:r>
      <w:r>
        <w:rPr>
          <w:color w:val="auto"/>
        </w:rPr>
        <w:t xml:space="preserve">is </w:t>
      </w:r>
      <w:r w:rsidRPr="00531FF3">
        <w:rPr>
          <w:color w:val="auto"/>
        </w:rPr>
        <w:t>linked to the customer’s service account number</w:t>
      </w:r>
      <w:r>
        <w:rPr>
          <w:color w:val="auto"/>
        </w:rPr>
        <w:t>.</w:t>
      </w:r>
      <w:r w:rsidRPr="00531FF3">
        <w:rPr>
          <w:color w:val="auto"/>
        </w:rPr>
        <w:t xml:space="preserve"> </w:t>
      </w:r>
      <w:r>
        <w:rPr>
          <w:color w:val="auto"/>
        </w:rPr>
        <w:t>F</w:t>
      </w:r>
      <w:r w:rsidRPr="00531FF3">
        <w:rPr>
          <w:color w:val="auto"/>
        </w:rPr>
        <w:t xml:space="preserve">or equipment or measures </w:t>
      </w:r>
      <w:r>
        <w:rPr>
          <w:color w:val="auto"/>
        </w:rPr>
        <w:t xml:space="preserve">installed by a contactor and so </w:t>
      </w:r>
      <w:r w:rsidRPr="00531FF3">
        <w:rPr>
          <w:color w:val="auto"/>
        </w:rPr>
        <w:t>likely to stay with the home</w:t>
      </w:r>
      <w:r>
        <w:rPr>
          <w:color w:val="auto"/>
        </w:rPr>
        <w:t>, the premise ID is also linked</w:t>
      </w:r>
      <w:r w:rsidRPr="00531FF3">
        <w:rPr>
          <w:color w:val="auto"/>
        </w:rPr>
        <w:t xml:space="preserve">. If a customer participated in a program that required a contractor, this is tracked as well. </w:t>
      </w:r>
    </w:p>
    <w:p w14:paraId="1CA87E54" w14:textId="566CAE96" w:rsidR="00583985" w:rsidRPr="00531FF3" w:rsidRDefault="00301AC4" w:rsidP="00301AC4">
      <w:pPr>
        <w:rPr>
          <w:color w:val="auto"/>
        </w:rPr>
      </w:pPr>
      <w:r w:rsidRPr="00531FF3">
        <w:rPr>
          <w:color w:val="auto"/>
        </w:rPr>
        <w:t xml:space="preserve">The data the IOUs provide for the CPUC data set </w:t>
      </w:r>
      <w:r>
        <w:rPr>
          <w:color w:val="auto"/>
        </w:rPr>
        <w:t>are</w:t>
      </w:r>
      <w:r w:rsidRPr="00531FF3">
        <w:rPr>
          <w:color w:val="auto"/>
        </w:rPr>
        <w:t xml:space="preserve"> a substantial subset of what</w:t>
      </w:r>
      <w:r>
        <w:rPr>
          <w:color w:val="auto"/>
        </w:rPr>
        <w:t xml:space="preserve"> i</w:t>
      </w:r>
      <w:r w:rsidRPr="00531FF3">
        <w:rPr>
          <w:color w:val="auto"/>
        </w:rPr>
        <w:t xml:space="preserve">s in each IOU’s Customer Information System. The customer data come directly from the IOU billing systems and </w:t>
      </w:r>
      <w:commentRangeStart w:id="20"/>
      <w:r w:rsidRPr="00531FF3">
        <w:rPr>
          <w:color w:val="auto"/>
        </w:rPr>
        <w:t xml:space="preserve">only include what </w:t>
      </w:r>
      <w:r>
        <w:rPr>
          <w:color w:val="auto"/>
        </w:rPr>
        <w:t>the residential customer data contractor</w:t>
      </w:r>
      <w:r w:rsidRPr="00531FF3">
        <w:rPr>
          <w:color w:val="auto"/>
        </w:rPr>
        <w:t xml:space="preserve"> requests. (For example, the data exclude </w:t>
      </w:r>
      <w:r>
        <w:rPr>
          <w:color w:val="auto"/>
        </w:rPr>
        <w:t>credit ratings or other payment information because</w:t>
      </w:r>
      <w:r w:rsidRPr="00531FF3">
        <w:rPr>
          <w:color w:val="auto"/>
        </w:rPr>
        <w:t xml:space="preserve"> </w:t>
      </w:r>
      <w:r>
        <w:rPr>
          <w:color w:val="auto"/>
        </w:rPr>
        <w:t>they are not necessary for the EM&amp;V functions conducted by the evaluation contractors on behalf of the CPUC</w:t>
      </w:r>
      <w:r w:rsidRPr="00531FF3">
        <w:rPr>
          <w:color w:val="auto"/>
        </w:rPr>
        <w:t>.)</w:t>
      </w:r>
      <w:commentRangeEnd w:id="20"/>
      <w:r w:rsidR="00BD0D43">
        <w:rPr>
          <w:rStyle w:val="CommentReference"/>
        </w:rPr>
        <w:commentReference w:id="20"/>
      </w:r>
    </w:p>
    <w:p w14:paraId="07032AF8" w14:textId="77777777" w:rsidR="00583985" w:rsidRDefault="00583985" w:rsidP="00583985">
      <w:pPr>
        <w:pStyle w:val="Heading3"/>
        <w:numPr>
          <w:ilvl w:val="0"/>
          <w:numId w:val="0"/>
        </w:numPr>
      </w:pPr>
      <w:bookmarkStart w:id="21" w:name="_Toc437424060"/>
      <w:r>
        <w:t>Data Format</w:t>
      </w:r>
      <w:bookmarkEnd w:id="21"/>
    </w:p>
    <w:p w14:paraId="5B9C7DE4" w14:textId="77777777" w:rsidR="00301AC4" w:rsidRPr="00E547A4" w:rsidRDefault="00301AC4" w:rsidP="00301AC4">
      <w:pPr>
        <w:rPr>
          <w:color w:val="auto"/>
        </w:rPr>
      </w:pPr>
      <w:r w:rsidRPr="00E547A4">
        <w:rPr>
          <w:color w:val="auto"/>
        </w:rPr>
        <w:t xml:space="preserve">Utilities are required to submit </w:t>
      </w:r>
      <w:r w:rsidRPr="00E547A4">
        <w:rPr>
          <w:i/>
          <w:color w:val="auto"/>
        </w:rPr>
        <w:t>program tracking</w:t>
      </w:r>
      <w:r w:rsidRPr="00E547A4">
        <w:rPr>
          <w:color w:val="auto"/>
        </w:rPr>
        <w:t xml:space="preserve"> data in a common format, but only for the programs for which they claim savings. Each utility submits </w:t>
      </w:r>
      <w:r w:rsidRPr="00E547A4">
        <w:rPr>
          <w:i/>
          <w:color w:val="auto"/>
        </w:rPr>
        <w:t>customer billing</w:t>
      </w:r>
      <w:r w:rsidRPr="00E547A4">
        <w:rPr>
          <w:color w:val="auto"/>
        </w:rPr>
        <w:t xml:space="preserve"> data in whatever format is easiest for the utility (e.g. Access, SAS, etc.). </w:t>
      </w:r>
      <w:r>
        <w:rPr>
          <w:color w:val="auto"/>
        </w:rPr>
        <w:t>The residential customer data contractor</w:t>
      </w:r>
      <w:r w:rsidRPr="00E547A4">
        <w:rPr>
          <w:color w:val="auto"/>
        </w:rPr>
        <w:t xml:space="preserve"> reviews the data to make sure </w:t>
      </w:r>
      <w:r>
        <w:rPr>
          <w:color w:val="auto"/>
        </w:rPr>
        <w:t>they are</w:t>
      </w:r>
      <w:r w:rsidRPr="00E547A4">
        <w:rPr>
          <w:color w:val="auto"/>
        </w:rPr>
        <w:t xml:space="preserve"> complete, and then puts </w:t>
      </w:r>
      <w:r>
        <w:rPr>
          <w:color w:val="auto"/>
        </w:rPr>
        <w:t>them</w:t>
      </w:r>
      <w:r w:rsidRPr="00E547A4">
        <w:rPr>
          <w:color w:val="auto"/>
        </w:rPr>
        <w:t xml:space="preserve"> into a common SAS format. </w:t>
      </w:r>
    </w:p>
    <w:p w14:paraId="119189F2" w14:textId="1D966979" w:rsidR="00583985" w:rsidRPr="00E547A4" w:rsidRDefault="00301AC4" w:rsidP="00301AC4">
      <w:pPr>
        <w:rPr>
          <w:color w:val="auto"/>
        </w:rPr>
      </w:pPr>
      <w:r w:rsidRPr="00E547A4">
        <w:rPr>
          <w:color w:val="auto"/>
        </w:rPr>
        <w:t>Because the IOUs do not claim savings from Low</w:t>
      </w:r>
      <w:r>
        <w:rPr>
          <w:color w:val="auto"/>
        </w:rPr>
        <w:t>-</w:t>
      </w:r>
      <w:r w:rsidRPr="00E547A4">
        <w:rPr>
          <w:color w:val="auto"/>
        </w:rPr>
        <w:t>Income programs, they are not required to supply Low</w:t>
      </w:r>
      <w:r>
        <w:rPr>
          <w:color w:val="auto"/>
        </w:rPr>
        <w:t>-</w:t>
      </w:r>
      <w:r w:rsidRPr="00E547A4">
        <w:rPr>
          <w:color w:val="auto"/>
        </w:rPr>
        <w:t>Income program data in any particular format. Any Low</w:t>
      </w:r>
      <w:r>
        <w:rPr>
          <w:color w:val="auto"/>
        </w:rPr>
        <w:t>-</w:t>
      </w:r>
      <w:r w:rsidRPr="00E547A4">
        <w:rPr>
          <w:color w:val="auto"/>
        </w:rPr>
        <w:t>Income program data that may be supplied for evaluation is supplied in whatever format the IOUs choose.</w:t>
      </w:r>
    </w:p>
    <w:p w14:paraId="1765C48F" w14:textId="77777777" w:rsidR="00583985" w:rsidRDefault="00583985" w:rsidP="00583985">
      <w:pPr>
        <w:pStyle w:val="Heading3"/>
        <w:numPr>
          <w:ilvl w:val="0"/>
          <w:numId w:val="0"/>
        </w:numPr>
      </w:pPr>
      <w:bookmarkStart w:id="22" w:name="_Toc437424061"/>
      <w:r>
        <w:t>Data Matching</w:t>
      </w:r>
      <w:bookmarkEnd w:id="22"/>
    </w:p>
    <w:p w14:paraId="59046D8D" w14:textId="77777777" w:rsidR="00301AC4" w:rsidRPr="00531FF3" w:rsidRDefault="00301AC4" w:rsidP="00301AC4">
      <w:pPr>
        <w:rPr>
          <w:rFonts w:cs="Arial"/>
          <w:color w:val="auto"/>
          <w:lang w:bidi="ar-SA"/>
        </w:rPr>
      </w:pPr>
      <w:r w:rsidRPr="00531FF3">
        <w:rPr>
          <w:rFonts w:cs="Arial"/>
          <w:color w:val="auto"/>
          <w:lang w:bidi="ar-SA"/>
        </w:rPr>
        <w:t xml:space="preserve">The CPUC is about to issue a contract to get help linking meters in multifamily buildings with units in the buildings. Making this connection is a challenge with large buildings that have multiple addresses (for example, a building that straddles a city block could have an address on more than one street) or </w:t>
      </w:r>
      <w:r w:rsidRPr="00531FF3">
        <w:rPr>
          <w:rFonts w:cs="Arial"/>
          <w:color w:val="auto"/>
          <w:lang w:bidi="ar-SA"/>
        </w:rPr>
        <w:lastRenderedPageBreak/>
        <w:t xml:space="preserve">with units that have their own addresses within a building. (Even having the geo-tracking coordinates of each meter has not resolved this problem.) </w:t>
      </w:r>
    </w:p>
    <w:p w14:paraId="47626179" w14:textId="19EBA573" w:rsidR="00583985" w:rsidRPr="00531FF3" w:rsidRDefault="00301AC4" w:rsidP="00301AC4">
      <w:pPr>
        <w:rPr>
          <w:rFonts w:cs="Arial"/>
          <w:color w:val="auto"/>
          <w:lang w:bidi="ar-SA"/>
        </w:rPr>
      </w:pPr>
      <w:r w:rsidRPr="00531FF3">
        <w:rPr>
          <w:rFonts w:cs="Arial"/>
          <w:color w:val="auto"/>
          <w:lang w:bidi="ar-SA"/>
        </w:rPr>
        <w:t xml:space="preserve">In the case of utilities that supply both electric and gas service, the electric and gas data </w:t>
      </w:r>
      <w:r>
        <w:rPr>
          <w:rFonts w:cs="Arial"/>
          <w:color w:val="auto"/>
          <w:lang w:bidi="ar-SA"/>
        </w:rPr>
        <w:t>are delivered separately but can be</w:t>
      </w:r>
      <w:r w:rsidRPr="00531FF3">
        <w:rPr>
          <w:rFonts w:cs="Arial"/>
          <w:color w:val="auto"/>
          <w:lang w:bidi="ar-SA"/>
        </w:rPr>
        <w:t xml:space="preserve"> matched to a single customer. When a customer is serviced by separate gas and electric utilities, </w:t>
      </w:r>
      <w:r>
        <w:rPr>
          <w:color w:val="auto"/>
        </w:rPr>
        <w:t>the residential customer data contractor</w:t>
      </w:r>
      <w:r w:rsidRPr="00531FF3">
        <w:rPr>
          <w:rFonts w:cs="Arial"/>
          <w:color w:val="auto"/>
          <w:lang w:bidi="ar-SA"/>
        </w:rPr>
        <w:t xml:space="preserve"> will match the electric and gas data by address. (This matching is sometimes problematic, but in general it works well.)</w:t>
      </w:r>
      <w:r w:rsidR="00583985" w:rsidRPr="00531FF3">
        <w:rPr>
          <w:rFonts w:cs="Arial"/>
          <w:color w:val="auto"/>
          <w:lang w:bidi="ar-SA"/>
        </w:rPr>
        <w:t xml:space="preserve"> </w:t>
      </w:r>
    </w:p>
    <w:p w14:paraId="24422FA8" w14:textId="707A2E54" w:rsidR="00583985" w:rsidRDefault="00583985" w:rsidP="00583985">
      <w:pPr>
        <w:pStyle w:val="Heading3"/>
        <w:numPr>
          <w:ilvl w:val="0"/>
          <w:numId w:val="0"/>
        </w:numPr>
      </w:pPr>
      <w:bookmarkStart w:id="23" w:name="_Toc437424062"/>
      <w:r>
        <w:t xml:space="preserve">Availability of </w:t>
      </w:r>
      <w:r w:rsidR="00B944F6">
        <w:t>D</w:t>
      </w:r>
      <w:r>
        <w:t>ata</w:t>
      </w:r>
      <w:bookmarkEnd w:id="23"/>
    </w:p>
    <w:p w14:paraId="17457F8A" w14:textId="77777777" w:rsidR="00301AC4" w:rsidRDefault="00301AC4" w:rsidP="00301AC4">
      <w:pPr>
        <w:spacing w:after="0"/>
        <w:rPr>
          <w:color w:val="auto"/>
        </w:rPr>
      </w:pPr>
      <w:r w:rsidRPr="00531FF3">
        <w:rPr>
          <w:color w:val="auto"/>
        </w:rPr>
        <w:t xml:space="preserve">The aggregated </w:t>
      </w:r>
      <w:r>
        <w:rPr>
          <w:color w:val="auto"/>
        </w:rPr>
        <w:t xml:space="preserve">billing </w:t>
      </w:r>
      <w:r w:rsidRPr="00531FF3">
        <w:rPr>
          <w:color w:val="auto"/>
        </w:rPr>
        <w:t xml:space="preserve">data that are provided for public use are summarized by utility and state. </w:t>
      </w:r>
      <w:r>
        <w:rPr>
          <w:color w:val="auto"/>
        </w:rPr>
        <w:t xml:space="preserve">Regulations that were enacted recently require utilities to provide data at the zip code level.  </w:t>
      </w:r>
      <w:r w:rsidRPr="00531FF3">
        <w:rPr>
          <w:color w:val="auto"/>
        </w:rPr>
        <w:t>Users who wish to drill deeper into the data</w:t>
      </w:r>
      <w:r>
        <w:rPr>
          <w:color w:val="auto"/>
        </w:rPr>
        <w:t>—</w:t>
      </w:r>
      <w:r w:rsidRPr="00531FF3">
        <w:rPr>
          <w:color w:val="auto"/>
        </w:rPr>
        <w:t>for example</w:t>
      </w:r>
      <w:r>
        <w:rPr>
          <w:color w:val="auto"/>
        </w:rPr>
        <w:t>,</w:t>
      </w:r>
      <w:r w:rsidRPr="00531FF3">
        <w:rPr>
          <w:color w:val="auto"/>
        </w:rPr>
        <w:t xml:space="preserve"> by census tract</w:t>
      </w:r>
      <w:r>
        <w:rPr>
          <w:color w:val="auto"/>
        </w:rPr>
        <w:t>—</w:t>
      </w:r>
      <w:r w:rsidRPr="00531FF3">
        <w:rPr>
          <w:color w:val="auto"/>
        </w:rPr>
        <w:t>need special permission to access the more</w:t>
      </w:r>
      <w:r>
        <w:rPr>
          <w:color w:val="auto"/>
        </w:rPr>
        <w:t xml:space="preserve"> </w:t>
      </w:r>
      <w:r w:rsidRPr="00531FF3">
        <w:rPr>
          <w:color w:val="auto"/>
        </w:rPr>
        <w:t xml:space="preserve">detailed data. </w:t>
      </w:r>
    </w:p>
    <w:p w14:paraId="603A9DC8" w14:textId="77777777" w:rsidR="00301AC4" w:rsidRPr="00531FF3" w:rsidRDefault="00301AC4" w:rsidP="00301AC4">
      <w:pPr>
        <w:spacing w:after="0"/>
        <w:rPr>
          <w:color w:val="auto"/>
        </w:rPr>
      </w:pPr>
    </w:p>
    <w:p w14:paraId="43C3FAE4" w14:textId="1E873782" w:rsidR="00301AC4" w:rsidRDefault="00301AC4" w:rsidP="00301AC4">
      <w:pPr>
        <w:spacing w:after="0"/>
        <w:rPr>
          <w:color w:val="auto"/>
        </w:rPr>
      </w:pPr>
      <w:r w:rsidRPr="00531FF3">
        <w:rPr>
          <w:color w:val="auto"/>
        </w:rPr>
        <w:t xml:space="preserve">The database does </w:t>
      </w:r>
      <w:r w:rsidRPr="00531FF3">
        <w:rPr>
          <w:i/>
          <w:color w:val="auto"/>
        </w:rPr>
        <w:t>not</w:t>
      </w:r>
      <w:r w:rsidRPr="00531FF3">
        <w:rPr>
          <w:color w:val="auto"/>
        </w:rPr>
        <w:t xml:space="preserve"> give IOUs access to each other</w:t>
      </w:r>
      <w:r>
        <w:rPr>
          <w:color w:val="auto"/>
        </w:rPr>
        <w:t>’</w:t>
      </w:r>
      <w:r w:rsidRPr="00531FF3">
        <w:rPr>
          <w:color w:val="auto"/>
        </w:rPr>
        <w:t xml:space="preserve">s </w:t>
      </w:r>
      <w:r>
        <w:rPr>
          <w:color w:val="auto"/>
        </w:rPr>
        <w:t xml:space="preserve">detailed billing </w:t>
      </w:r>
      <w:r w:rsidRPr="00531FF3">
        <w:rPr>
          <w:color w:val="auto"/>
        </w:rPr>
        <w:t xml:space="preserve">data. When each IOU supplies customer data to </w:t>
      </w:r>
      <w:r>
        <w:rPr>
          <w:color w:val="auto"/>
        </w:rPr>
        <w:t>the residential customer data contractor</w:t>
      </w:r>
      <w:r w:rsidRPr="00531FF3">
        <w:rPr>
          <w:color w:val="auto"/>
        </w:rPr>
        <w:t xml:space="preserve"> for the database, the data </w:t>
      </w:r>
      <w:r>
        <w:rPr>
          <w:color w:val="auto"/>
        </w:rPr>
        <w:t>are under the control of the</w:t>
      </w:r>
      <w:r w:rsidRPr="00531FF3">
        <w:rPr>
          <w:color w:val="auto"/>
        </w:rPr>
        <w:t xml:space="preserve"> CPUC. The CPUC makes the </w:t>
      </w:r>
      <w:r w:rsidR="006D21B5">
        <w:rPr>
          <w:color w:val="auto"/>
        </w:rPr>
        <w:t xml:space="preserve">specific </w:t>
      </w:r>
      <w:r w:rsidRPr="00531FF3">
        <w:rPr>
          <w:color w:val="auto"/>
        </w:rPr>
        <w:t xml:space="preserve">data </w:t>
      </w:r>
      <w:r w:rsidR="006D21B5">
        <w:rPr>
          <w:color w:val="auto"/>
        </w:rPr>
        <w:t xml:space="preserve">needed for each evaluation </w:t>
      </w:r>
      <w:r w:rsidRPr="00531FF3">
        <w:rPr>
          <w:color w:val="auto"/>
        </w:rPr>
        <w:t xml:space="preserve">available to </w:t>
      </w:r>
      <w:r w:rsidR="006D21B5">
        <w:rPr>
          <w:color w:val="auto"/>
        </w:rPr>
        <w:t xml:space="preserve">approved </w:t>
      </w:r>
      <w:r w:rsidRPr="00531FF3">
        <w:rPr>
          <w:color w:val="auto"/>
        </w:rPr>
        <w:t xml:space="preserve">third parties but </w:t>
      </w:r>
      <w:r w:rsidRPr="00531FF3">
        <w:rPr>
          <w:i/>
          <w:color w:val="auto"/>
        </w:rPr>
        <w:t>not</w:t>
      </w:r>
      <w:r w:rsidRPr="00531FF3">
        <w:rPr>
          <w:color w:val="auto"/>
        </w:rPr>
        <w:t xml:space="preserve"> to the IOUs.</w:t>
      </w:r>
    </w:p>
    <w:p w14:paraId="507CD29F" w14:textId="77777777" w:rsidR="00301AC4" w:rsidRPr="00531FF3" w:rsidRDefault="00301AC4" w:rsidP="00301AC4">
      <w:pPr>
        <w:spacing w:after="0"/>
        <w:rPr>
          <w:color w:val="auto"/>
        </w:rPr>
      </w:pPr>
    </w:p>
    <w:p w14:paraId="764C85A5" w14:textId="5FA8F6C6" w:rsidR="00583985" w:rsidRPr="00531FF3" w:rsidRDefault="00301AC4" w:rsidP="00301AC4">
      <w:pPr>
        <w:spacing w:after="0"/>
        <w:rPr>
          <w:color w:val="auto"/>
        </w:rPr>
      </w:pPr>
      <w:r w:rsidRPr="00531FF3">
        <w:rPr>
          <w:color w:val="auto"/>
        </w:rPr>
        <w:t xml:space="preserve">Data are made available to evaluators carrying out CPUC-mandated evaluations and to other organizations whose formal request for the data has been approved by the CPUC. The request must explain why the organization wants to use the data and how </w:t>
      </w:r>
      <w:r>
        <w:rPr>
          <w:color w:val="auto"/>
        </w:rPr>
        <w:t>it</w:t>
      </w:r>
      <w:r w:rsidRPr="00531FF3">
        <w:rPr>
          <w:color w:val="auto"/>
        </w:rPr>
        <w:t xml:space="preserve"> will use </w:t>
      </w:r>
      <w:r>
        <w:rPr>
          <w:color w:val="auto"/>
        </w:rPr>
        <w:t>them</w:t>
      </w:r>
      <w:r w:rsidRPr="00531FF3">
        <w:rPr>
          <w:color w:val="auto"/>
        </w:rPr>
        <w:t>. For the CPUC to grant permission to use the data, both the reason given for why the data are needed and the plans for using the data must meet the CPUC’s criteria. When the CPUC agrees to share data with an org</w:t>
      </w:r>
      <w:r>
        <w:rPr>
          <w:color w:val="auto"/>
        </w:rPr>
        <w:t xml:space="preserve">anization, the CPUC has the residential customer data contractor prepare the data and deliver it to the CPUC. The CPUC then provides the data to the requesting organization.  </w:t>
      </w:r>
      <w:r w:rsidRPr="002D3899">
        <w:rPr>
          <w:color w:val="auto"/>
        </w:rPr>
        <w:t xml:space="preserve">Organizations authorized to perform an evaluation with the residential data request the data directly from </w:t>
      </w:r>
      <w:r>
        <w:rPr>
          <w:color w:val="auto"/>
        </w:rPr>
        <w:t>the residential customer data contractor,</w:t>
      </w:r>
      <w:r w:rsidRPr="00531FF3">
        <w:rPr>
          <w:color w:val="auto"/>
        </w:rPr>
        <w:t xml:space="preserve"> which prepares the data per the request.</w:t>
      </w:r>
    </w:p>
    <w:p w14:paraId="70AFF08B" w14:textId="77777777" w:rsidR="00583985" w:rsidRDefault="00583985" w:rsidP="00583985">
      <w:pPr>
        <w:pStyle w:val="Heading3"/>
        <w:numPr>
          <w:ilvl w:val="0"/>
          <w:numId w:val="0"/>
        </w:numPr>
      </w:pPr>
      <w:bookmarkStart w:id="24" w:name="_Toc437424063"/>
      <w:r>
        <w:t>Data Privacy &amp; Security</w:t>
      </w:r>
      <w:bookmarkEnd w:id="24"/>
      <w:r>
        <w:t xml:space="preserve"> </w:t>
      </w:r>
    </w:p>
    <w:p w14:paraId="21CA43A0" w14:textId="77777777" w:rsidR="00301AC4" w:rsidRPr="00E547A4" w:rsidRDefault="00301AC4" w:rsidP="00301AC4">
      <w:pPr>
        <w:rPr>
          <w:color w:val="auto"/>
        </w:rPr>
      </w:pPr>
      <w:r>
        <w:rPr>
          <w:color w:val="auto"/>
        </w:rPr>
        <w:t>Most data transfers</w:t>
      </w:r>
      <w:r w:rsidRPr="00E547A4">
        <w:rPr>
          <w:color w:val="auto"/>
        </w:rPr>
        <w:t xml:space="preserve"> </w:t>
      </w:r>
      <w:r>
        <w:rPr>
          <w:color w:val="auto"/>
        </w:rPr>
        <w:t xml:space="preserve">are performed </w:t>
      </w:r>
      <w:r w:rsidRPr="00E547A4">
        <w:rPr>
          <w:color w:val="auto"/>
        </w:rPr>
        <w:t>through Accelion, a</w:t>
      </w:r>
      <w:r>
        <w:rPr>
          <w:color w:val="auto"/>
        </w:rPr>
        <w:t>n ultra-secure</w:t>
      </w:r>
      <w:r w:rsidRPr="00E547A4">
        <w:rPr>
          <w:color w:val="auto"/>
        </w:rPr>
        <w:t xml:space="preserve"> </w:t>
      </w:r>
      <w:r>
        <w:rPr>
          <w:color w:val="auto"/>
        </w:rPr>
        <w:t>cloud</w:t>
      </w:r>
      <w:r w:rsidRPr="00E547A4">
        <w:rPr>
          <w:color w:val="auto"/>
        </w:rPr>
        <w:t xml:space="preserve"> data transfer system. The data must be encrypted when in transit from one party to the next.</w:t>
      </w:r>
    </w:p>
    <w:p w14:paraId="6791124F" w14:textId="77777777" w:rsidR="00301AC4" w:rsidRPr="00E547A4" w:rsidRDefault="00301AC4" w:rsidP="00301AC4">
      <w:pPr>
        <w:rPr>
          <w:color w:val="auto"/>
        </w:rPr>
      </w:pPr>
      <w:r w:rsidRPr="00E547A4">
        <w:rPr>
          <w:color w:val="auto"/>
        </w:rPr>
        <w:t xml:space="preserve">The data are housed on a </w:t>
      </w:r>
      <w:r>
        <w:rPr>
          <w:color w:val="auto"/>
        </w:rPr>
        <w:t>central</w:t>
      </w:r>
      <w:r w:rsidRPr="00E547A4">
        <w:rPr>
          <w:color w:val="auto"/>
        </w:rPr>
        <w:t xml:space="preserve"> server. </w:t>
      </w:r>
      <w:r>
        <w:rPr>
          <w:color w:val="auto"/>
        </w:rPr>
        <w:t>The residential customer data contractor</w:t>
      </w:r>
      <w:r w:rsidRPr="00E547A4">
        <w:rPr>
          <w:color w:val="auto"/>
        </w:rPr>
        <w:t>’s data</w:t>
      </w:r>
      <w:r>
        <w:rPr>
          <w:color w:val="auto"/>
        </w:rPr>
        <w:t xml:space="preserve"> </w:t>
      </w:r>
      <w:r w:rsidRPr="00E547A4">
        <w:rPr>
          <w:color w:val="auto"/>
        </w:rPr>
        <w:t>set resides on a</w:t>
      </w:r>
      <w:r>
        <w:rPr>
          <w:color w:val="auto"/>
        </w:rPr>
        <w:t>n</w:t>
      </w:r>
      <w:r w:rsidRPr="00E547A4">
        <w:rPr>
          <w:color w:val="auto"/>
        </w:rPr>
        <w:t xml:space="preserve"> SAS server behind locked doors with fire protection. Only authorized individuals can enter the room with the server. The data are backed up regularly. </w:t>
      </w:r>
    </w:p>
    <w:p w14:paraId="437861F3" w14:textId="33B9911E" w:rsidR="00301AC4" w:rsidRPr="00E547A4" w:rsidRDefault="00301AC4" w:rsidP="00301AC4">
      <w:pPr>
        <w:rPr>
          <w:color w:val="auto"/>
        </w:rPr>
      </w:pPr>
      <w:r>
        <w:rPr>
          <w:color w:val="auto"/>
        </w:rPr>
        <w:t>At the residential contractor’s organization, billing</w:t>
      </w:r>
      <w:r w:rsidRPr="00E547A4">
        <w:rPr>
          <w:color w:val="auto"/>
        </w:rPr>
        <w:t xml:space="preserve"> data</w:t>
      </w:r>
      <w:r>
        <w:rPr>
          <w:color w:val="auto"/>
        </w:rPr>
        <w:t xml:space="preserve"> </w:t>
      </w:r>
      <w:r w:rsidRPr="00E547A4">
        <w:rPr>
          <w:color w:val="auto"/>
        </w:rPr>
        <w:t>set</w:t>
      </w:r>
      <w:r>
        <w:rPr>
          <w:color w:val="auto"/>
        </w:rPr>
        <w:t>s</w:t>
      </w:r>
      <w:r w:rsidRPr="00E547A4">
        <w:rPr>
          <w:color w:val="auto"/>
        </w:rPr>
        <w:t xml:space="preserve"> must stay on the SAS server unless an exception is granted to put </w:t>
      </w:r>
      <w:r>
        <w:rPr>
          <w:color w:val="auto"/>
        </w:rPr>
        <w:t xml:space="preserve">small data subsets </w:t>
      </w:r>
      <w:r w:rsidRPr="00E547A4">
        <w:rPr>
          <w:color w:val="auto"/>
        </w:rPr>
        <w:t>on a laptop</w:t>
      </w:r>
      <w:r>
        <w:rPr>
          <w:color w:val="auto"/>
        </w:rPr>
        <w:t xml:space="preserve"> or tablet</w:t>
      </w:r>
      <w:r w:rsidRPr="00E547A4">
        <w:rPr>
          <w:color w:val="auto"/>
        </w:rPr>
        <w:t xml:space="preserve">. (In general, the data must not be used on a portable device, but laptops are sometimes required for field work.) </w:t>
      </w:r>
    </w:p>
    <w:p w14:paraId="18614955" w14:textId="7C528DC7" w:rsidR="00CD104B" w:rsidRPr="00E547A4" w:rsidRDefault="00301AC4" w:rsidP="00301AC4">
      <w:pPr>
        <w:rPr>
          <w:color w:val="auto"/>
        </w:rPr>
      </w:pPr>
      <w:r w:rsidRPr="00E547A4">
        <w:rPr>
          <w:color w:val="auto"/>
        </w:rPr>
        <w:t>Consumer protection laws did not have to be changed in order for this database to be established. However, there have been changes in C</w:t>
      </w:r>
      <w:r>
        <w:rPr>
          <w:color w:val="auto"/>
        </w:rPr>
        <w:t>alifornia</w:t>
      </w:r>
      <w:r w:rsidRPr="00E547A4">
        <w:rPr>
          <w:color w:val="auto"/>
        </w:rPr>
        <w:t xml:space="preserve"> consumer protection laws that have to do with avoiding the data being hacked. A particular concern is loss of data thr</w:t>
      </w:r>
      <w:r>
        <w:rPr>
          <w:color w:val="auto"/>
        </w:rPr>
        <w:t xml:space="preserve">ough use with portable </w:t>
      </w:r>
      <w:commentRangeStart w:id="25"/>
      <w:r>
        <w:rPr>
          <w:color w:val="auto"/>
        </w:rPr>
        <w:t>devices</w:t>
      </w:r>
      <w:commentRangeEnd w:id="25"/>
      <w:r w:rsidR="00873C29">
        <w:rPr>
          <w:rStyle w:val="CommentReference"/>
        </w:rPr>
        <w:commentReference w:id="25"/>
      </w:r>
      <w:r>
        <w:rPr>
          <w:color w:val="auto"/>
        </w:rPr>
        <w:t>.</w:t>
      </w:r>
      <w:r w:rsidR="00CD104B" w:rsidRPr="00E547A4">
        <w:rPr>
          <w:color w:val="auto"/>
        </w:rPr>
        <w:t xml:space="preserve"> </w:t>
      </w:r>
      <w:bookmarkEnd w:id="1"/>
    </w:p>
    <w:sectPr w:rsidR="00CD104B" w:rsidRPr="00E547A4" w:rsidSect="00662690">
      <w:headerReference w:type="default" r:id="rId24"/>
      <w:footerReference w:type="default" r:id="rId25"/>
      <w:headerReference w:type="first" r:id="rId26"/>
      <w:footerReference w:type="first" r:id="rId27"/>
      <w:pgSz w:w="12240" w:h="15840"/>
      <w:pgMar w:top="1440" w:right="1872" w:bottom="1440" w:left="1440" w:header="0" w:footer="0" w:gutter="0"/>
      <w:pgNumType w:start="1"/>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Glenn Reed" w:date="2015-12-22T09:56:00Z" w:initials="GR">
    <w:p w14:paraId="1F83385E" w14:textId="557997B0" w:rsidR="00220F3E" w:rsidRDefault="00220F3E">
      <w:pPr>
        <w:pStyle w:val="CommentText"/>
      </w:pPr>
      <w:r>
        <w:rPr>
          <w:rStyle w:val="CommentReference"/>
        </w:rPr>
        <w:annotationRef/>
      </w:r>
      <w:r>
        <w:t xml:space="preserve">Multifamily dwellings are addressed through HES and HES-IE; there is not </w:t>
      </w:r>
      <w:r w:rsidR="00FC0FDD">
        <w:t xml:space="preserve">a </w:t>
      </w:r>
      <w:r>
        <w:t>separate MF program.</w:t>
      </w:r>
    </w:p>
  </w:comment>
  <w:comment w:id="9" w:author="Glenn Reed" w:date="2015-12-22T09:57:00Z" w:initials="GR">
    <w:p w14:paraId="324EFE8E" w14:textId="34BD2231" w:rsidR="00220F3E" w:rsidRDefault="00220F3E">
      <w:pPr>
        <w:pStyle w:val="CommentText"/>
      </w:pPr>
      <w:r>
        <w:rPr>
          <w:rStyle w:val="CommentReference"/>
        </w:rPr>
        <w:annotationRef/>
      </w:r>
      <w:r>
        <w:t>Evaluation or Residential Consultant? I assume Evaluation</w:t>
      </w:r>
      <w:r w:rsidR="00FC0FDD">
        <w:t>.</w:t>
      </w:r>
    </w:p>
  </w:comment>
  <w:comment w:id="10" w:author="Glenn Reed" w:date="2015-12-22T09:58:00Z" w:initials="GR">
    <w:p w14:paraId="6407C29F" w14:textId="5555D28C" w:rsidR="00220F3E" w:rsidRDefault="00220F3E">
      <w:pPr>
        <w:pStyle w:val="CommentText"/>
      </w:pPr>
      <w:r>
        <w:rPr>
          <w:rStyle w:val="CommentReference"/>
        </w:rPr>
        <w:annotationRef/>
      </w:r>
      <w:r w:rsidR="00FC0FDD">
        <w:t>Ditto</w:t>
      </w:r>
      <w:r>
        <w:t>.</w:t>
      </w:r>
    </w:p>
  </w:comment>
  <w:comment w:id="11" w:author="Glenn Reed" w:date="2015-12-22T10:02:00Z" w:initials="GR">
    <w:p w14:paraId="1ADC5A5F" w14:textId="620394E3" w:rsidR="00220F3E" w:rsidRDefault="00220F3E">
      <w:pPr>
        <w:pStyle w:val="CommentText"/>
      </w:pPr>
      <w:r>
        <w:rPr>
          <w:rStyle w:val="CommentReference"/>
        </w:rPr>
        <w:annotationRef/>
      </w:r>
      <w:r>
        <w:t>?</w:t>
      </w:r>
    </w:p>
  </w:comment>
  <w:comment w:id="13" w:author="Glenn Reed" w:date="2015-12-22T10:05:00Z" w:initials="GR">
    <w:p w14:paraId="3E73AF58" w14:textId="587B2FC8" w:rsidR="00220F3E" w:rsidRDefault="00220F3E">
      <w:pPr>
        <w:pStyle w:val="CommentText"/>
      </w:pPr>
      <w:r>
        <w:rPr>
          <w:rStyle w:val="CommentReference"/>
        </w:rPr>
        <w:annotationRef/>
      </w:r>
      <w:r>
        <w:t>To the above: how does Eversource address identification of MF residential vs. commercial meters</w:t>
      </w:r>
      <w:r w:rsidR="00A54424">
        <w:t>? This appears not to be an issue for them.</w:t>
      </w:r>
      <w:r w:rsidR="00FC0FDD">
        <w:t xml:space="preserve"> Why?</w:t>
      </w:r>
    </w:p>
  </w:comment>
  <w:comment w:id="17" w:author="Glenn Reed" w:date="2015-12-22T10:17:00Z" w:initials="GR">
    <w:p w14:paraId="1CEC2650" w14:textId="04BCC54B" w:rsidR="00B332B2" w:rsidRDefault="00B332B2">
      <w:pPr>
        <w:pStyle w:val="CommentText"/>
      </w:pPr>
      <w:r>
        <w:rPr>
          <w:rStyle w:val="CommentReference"/>
        </w:rPr>
        <w:annotationRef/>
      </w:r>
      <w:r>
        <w:t>As CT continues its roll out of smart meters, does the need for, and access to, smart meter data require any additional discussion here?</w:t>
      </w:r>
    </w:p>
  </w:comment>
  <w:comment w:id="20" w:author="Glenn Reed" w:date="2015-12-22T10:40:00Z" w:initials="GR">
    <w:p w14:paraId="1A8DABA7" w14:textId="08E4ED37" w:rsidR="00BD0D43" w:rsidRDefault="00BD0D43">
      <w:pPr>
        <w:pStyle w:val="CommentText"/>
      </w:pPr>
      <w:r>
        <w:rPr>
          <w:rStyle w:val="CommentReference"/>
        </w:rPr>
        <w:annotationRef/>
      </w:r>
      <w:r>
        <w:t>Though being able to assess the impact of HES-IE on</w:t>
      </w:r>
      <w:r w:rsidR="00FC0FDD">
        <w:t>, for example,</w:t>
      </w:r>
      <w:r>
        <w:t xml:space="preserve"> arrearage rates might be of interest.</w:t>
      </w:r>
    </w:p>
  </w:comment>
  <w:comment w:id="25" w:author="Glenn Reed" w:date="2015-12-22T10:45:00Z" w:initials="GR">
    <w:p w14:paraId="19A4070A" w14:textId="015AA4C7" w:rsidR="00873C29" w:rsidRDefault="00873C29">
      <w:pPr>
        <w:pStyle w:val="CommentText"/>
      </w:pPr>
      <w:r>
        <w:rPr>
          <w:rStyle w:val="CommentReference"/>
        </w:rPr>
        <w:annotationRef/>
      </w:r>
      <w:r w:rsidR="00FC0FDD">
        <w:t>If</w:t>
      </w:r>
      <w:r>
        <w:t xml:space="preserve"> there </w:t>
      </w:r>
      <w:r w:rsidR="00FC0FDD">
        <w:t xml:space="preserve">is </w:t>
      </w:r>
      <w:r>
        <w:t xml:space="preserve">an implied or explicit recommendation </w:t>
      </w:r>
      <w:r w:rsidR="00FC0FDD">
        <w:t xml:space="preserve">that CT emulate CA then </w:t>
      </w:r>
      <w:r>
        <w:t>some estimate of what this costs CA should be provided.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83385E" w15:done="0"/>
  <w15:commentEx w15:paraId="324EFE8E" w15:done="0"/>
  <w15:commentEx w15:paraId="6407C29F" w15:done="0"/>
  <w15:commentEx w15:paraId="1ADC5A5F" w15:done="0"/>
  <w15:commentEx w15:paraId="3E73AF58" w15:done="0"/>
  <w15:commentEx w15:paraId="1CEC2650" w15:done="0"/>
  <w15:commentEx w15:paraId="1A8DABA7" w15:done="0"/>
  <w15:commentEx w15:paraId="19A4070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34242" w14:textId="77777777" w:rsidR="00D9475F" w:rsidRDefault="00D9475F" w:rsidP="000D6470">
      <w:r>
        <w:separator/>
      </w:r>
    </w:p>
    <w:p w14:paraId="6351C91F" w14:textId="77777777" w:rsidR="00D9475F" w:rsidRDefault="00D9475F"/>
    <w:p w14:paraId="539DA0B9" w14:textId="77777777" w:rsidR="00D9475F" w:rsidRDefault="00D9475F"/>
    <w:p w14:paraId="612BB9B7" w14:textId="77777777" w:rsidR="00D9475F" w:rsidRDefault="00D9475F" w:rsidP="00B54A2D"/>
    <w:p w14:paraId="65807985" w14:textId="77777777" w:rsidR="00D9475F" w:rsidRDefault="00D9475F" w:rsidP="00B54A2D"/>
    <w:p w14:paraId="0CC2CD91" w14:textId="77777777" w:rsidR="00D9475F" w:rsidRDefault="00D9475F" w:rsidP="006431E2"/>
    <w:p w14:paraId="2854FCE2" w14:textId="77777777" w:rsidR="00D9475F" w:rsidRDefault="00D9475F" w:rsidP="00CE7FC8"/>
  </w:endnote>
  <w:endnote w:type="continuationSeparator" w:id="0">
    <w:p w14:paraId="5402C9C9" w14:textId="77777777" w:rsidR="00D9475F" w:rsidRDefault="00D9475F" w:rsidP="000D6470">
      <w:r>
        <w:continuationSeparator/>
      </w:r>
    </w:p>
    <w:p w14:paraId="0A04122B" w14:textId="77777777" w:rsidR="00D9475F" w:rsidRDefault="00D9475F"/>
    <w:p w14:paraId="5939AF8C" w14:textId="77777777" w:rsidR="00D9475F" w:rsidRDefault="00D9475F"/>
    <w:p w14:paraId="151062FB" w14:textId="77777777" w:rsidR="00D9475F" w:rsidRDefault="00D9475F" w:rsidP="00B54A2D"/>
    <w:p w14:paraId="30B1F7D9" w14:textId="77777777" w:rsidR="00D9475F" w:rsidRDefault="00D9475F" w:rsidP="00B54A2D"/>
    <w:p w14:paraId="367E104E" w14:textId="77777777" w:rsidR="00D9475F" w:rsidRDefault="00D9475F" w:rsidP="006431E2"/>
    <w:p w14:paraId="1D445D53" w14:textId="77777777" w:rsidR="00D9475F" w:rsidRDefault="00D9475F" w:rsidP="00CE7FC8"/>
  </w:endnote>
  <w:endnote w:type="continuationNotice" w:id="1">
    <w:p w14:paraId="0732F29E" w14:textId="77777777" w:rsidR="00D9475F" w:rsidRDefault="00D94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Novecento wide Light">
    <w:altName w:val="Courier New"/>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5EC07" w14:textId="2ACC9114" w:rsidR="000A5AE7" w:rsidRPr="004F1EBF" w:rsidRDefault="000A5AE7" w:rsidP="004B2692">
    <w:pPr>
      <w:pStyle w:val="Footer"/>
      <w:framePr w:wrap="around" w:vAnchor="text" w:hAnchor="page" w:x="10871" w:y="-345"/>
      <w:spacing w:after="360"/>
      <w:rPr>
        <w:rStyle w:val="PageNumber"/>
        <w:color w:val="0F673B"/>
        <w:szCs w:val="20"/>
      </w:rPr>
    </w:pPr>
    <w:r w:rsidRPr="004F1EBF">
      <w:rPr>
        <w:rStyle w:val="PageNumber"/>
        <w:color w:val="0F673B"/>
        <w:szCs w:val="20"/>
      </w:rPr>
      <w:fldChar w:fldCharType="begin"/>
    </w:r>
    <w:r w:rsidRPr="004F1EBF">
      <w:rPr>
        <w:rStyle w:val="PageNumber"/>
        <w:color w:val="0F673B"/>
        <w:szCs w:val="20"/>
      </w:rPr>
      <w:instrText xml:space="preserve">PAGE  </w:instrText>
    </w:r>
    <w:r w:rsidRPr="004F1EBF">
      <w:rPr>
        <w:rStyle w:val="PageNumber"/>
        <w:color w:val="0F673B"/>
        <w:szCs w:val="20"/>
      </w:rPr>
      <w:fldChar w:fldCharType="separate"/>
    </w:r>
    <w:r w:rsidR="008F47A0">
      <w:rPr>
        <w:rStyle w:val="PageNumber"/>
        <w:noProof/>
        <w:color w:val="0F673B"/>
        <w:szCs w:val="20"/>
      </w:rPr>
      <w:t>2</w:t>
    </w:r>
    <w:r w:rsidRPr="004F1EBF">
      <w:rPr>
        <w:rStyle w:val="PageNumber"/>
        <w:color w:val="0F673B"/>
        <w:szCs w:val="20"/>
      </w:rPr>
      <w:fldChar w:fldCharType="end"/>
    </w:r>
  </w:p>
  <w:p w14:paraId="51C5EC08" w14:textId="77777777" w:rsidR="000A5AE7" w:rsidRDefault="000A5AE7" w:rsidP="00D40AE1">
    <w:pPr>
      <w:pStyle w:val="Footer"/>
      <w:ind w:right="360"/>
      <w:jc w:val="right"/>
    </w:pPr>
    <w:r>
      <w:rPr>
        <w:noProof/>
        <w:lang w:bidi="ar-SA"/>
      </w:rPr>
      <w:drawing>
        <wp:anchor distT="0" distB="0" distL="114300" distR="114300" simplePos="0" relativeHeight="251680768" behindDoc="0" locked="0" layoutInCell="1" allowOverlap="1" wp14:anchorId="51C5EC26" wp14:editId="51C5EC27">
          <wp:simplePos x="0" y="0"/>
          <wp:positionH relativeFrom="column">
            <wp:posOffset>-152400</wp:posOffset>
          </wp:positionH>
          <wp:positionV relativeFrom="paragraph">
            <wp:posOffset>-416560</wp:posOffset>
          </wp:positionV>
          <wp:extent cx="1194435" cy="383540"/>
          <wp:effectExtent l="0" t="0" r="5715" b="0"/>
          <wp:wrapTopAndBottom/>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R_Logo.png"/>
                  <pic:cNvPicPr/>
                </pic:nvPicPr>
                <pic:blipFill>
                  <a:blip r:embed="rId1">
                    <a:extLst>
                      <a:ext uri="{28A0092B-C50C-407E-A947-70E740481C1C}">
                        <a14:useLocalDpi xmlns:a14="http://schemas.microsoft.com/office/drawing/2010/main" val="0"/>
                      </a:ext>
                    </a:extLst>
                  </a:blip>
                  <a:stretch>
                    <a:fillRect/>
                  </a:stretch>
                </pic:blipFill>
                <pic:spPr>
                  <a:xfrm>
                    <a:off x="0" y="0"/>
                    <a:ext cx="1194435" cy="38354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71552" behindDoc="0" locked="0" layoutInCell="1" allowOverlap="1" wp14:anchorId="51C5EC28" wp14:editId="51C5EC29">
              <wp:simplePos x="0" y="0"/>
              <wp:positionH relativeFrom="column">
                <wp:posOffset>-311785</wp:posOffset>
              </wp:positionH>
              <wp:positionV relativeFrom="paragraph">
                <wp:posOffset>-292100</wp:posOffset>
              </wp:positionV>
              <wp:extent cx="2069465" cy="53848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9465" cy="53848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1C5EC3B" w14:textId="77777777" w:rsidR="000A5AE7" w:rsidRDefault="000A5A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1C5EC28" id="_x0000_t202" coordsize="21600,21600" o:spt="202" path="m,l,21600r21600,l21600,xe">
              <v:stroke joinstyle="miter"/>
              <v:path gradientshapeok="t" o:connecttype="rect"/>
            </v:shapetype>
            <v:shape id="Text Box 100" o:spid="_x0000_s1027" type="#_x0000_t202" style="position:absolute;left:0;text-align:left;margin-left:-24.55pt;margin-top:-23pt;width:162.95pt;height:4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" filled="f" stroked="f">
              <v:path arrowok="t"/>
              <v:textbox>
                <w:txbxContent>
                  <w:p w14:paraId="51C5EC3B" w14:textId="77777777" w:rsidR="000A5AE7" w:rsidRDefault="000A5AE7"/>
                </w:txbxContent>
              </v:textbox>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5EC0B" w14:textId="75717745" w:rsidR="000A5AE7" w:rsidRPr="004F1EBF" w:rsidRDefault="000A5AE7" w:rsidP="00764131">
    <w:pPr>
      <w:pStyle w:val="Footer"/>
      <w:framePr w:wrap="around" w:vAnchor="text" w:hAnchor="page" w:x="10861" w:y="-80"/>
      <w:spacing w:after="360"/>
      <w:rPr>
        <w:rStyle w:val="PageNumber"/>
        <w:color w:val="0F673B"/>
        <w:szCs w:val="20"/>
      </w:rPr>
    </w:pPr>
    <w:r w:rsidRPr="004F1EBF">
      <w:rPr>
        <w:rStyle w:val="PageNumber"/>
        <w:color w:val="0F673B"/>
        <w:szCs w:val="20"/>
      </w:rPr>
      <w:fldChar w:fldCharType="begin"/>
    </w:r>
    <w:r w:rsidRPr="004F1EBF">
      <w:rPr>
        <w:rStyle w:val="PageNumber"/>
        <w:color w:val="0F673B"/>
        <w:szCs w:val="20"/>
      </w:rPr>
      <w:instrText xml:space="preserve">PAGE  </w:instrText>
    </w:r>
    <w:r w:rsidRPr="004F1EBF">
      <w:rPr>
        <w:rStyle w:val="PageNumber"/>
        <w:color w:val="0F673B"/>
        <w:szCs w:val="20"/>
      </w:rPr>
      <w:fldChar w:fldCharType="separate"/>
    </w:r>
    <w:r w:rsidR="00933773">
      <w:rPr>
        <w:rStyle w:val="PageNumber"/>
        <w:noProof/>
        <w:color w:val="0F673B"/>
        <w:szCs w:val="20"/>
      </w:rPr>
      <w:t>1</w:t>
    </w:r>
    <w:r w:rsidRPr="004F1EBF">
      <w:rPr>
        <w:rStyle w:val="PageNumber"/>
        <w:color w:val="0F673B"/>
        <w:szCs w:val="20"/>
      </w:rPr>
      <w:fldChar w:fldCharType="end"/>
    </w:r>
  </w:p>
  <w:p w14:paraId="51C5EC0C" w14:textId="77777777" w:rsidR="000A5AE7" w:rsidRDefault="000A5AE7">
    <w:pPr>
      <w:pStyle w:val="Footer"/>
      <w:jc w:val="right"/>
    </w:pPr>
    <w:r w:rsidRPr="00DB159E">
      <w:rPr>
        <w:i/>
        <w:noProof/>
        <w:lang w:bidi="ar-SA"/>
      </w:rPr>
      <w:drawing>
        <wp:anchor distT="0" distB="0" distL="114300" distR="114300" simplePos="0" relativeHeight="251679744" behindDoc="0" locked="0" layoutInCell="1" allowOverlap="1" wp14:anchorId="51C5EC2A" wp14:editId="51C5EC2B">
          <wp:simplePos x="0" y="0"/>
          <wp:positionH relativeFrom="column">
            <wp:posOffset>-215265</wp:posOffset>
          </wp:positionH>
          <wp:positionV relativeFrom="paragraph">
            <wp:posOffset>-235585</wp:posOffset>
          </wp:positionV>
          <wp:extent cx="1194435" cy="383540"/>
          <wp:effectExtent l="0" t="0" r="5715" b="0"/>
          <wp:wrapTopAndBottom/>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R_Logo.png"/>
                  <pic:cNvPicPr/>
                </pic:nvPicPr>
                <pic:blipFill>
                  <a:blip r:embed="rId1">
                    <a:extLst>
                      <a:ext uri="{28A0092B-C50C-407E-A947-70E740481C1C}">
                        <a14:useLocalDpi xmlns:a14="http://schemas.microsoft.com/office/drawing/2010/main" val="0"/>
                      </a:ext>
                    </a:extLst>
                  </a:blip>
                  <a:stretch>
                    <a:fillRect/>
                  </a:stretch>
                </pic:blipFill>
                <pic:spPr>
                  <a:xfrm>
                    <a:off x="0" y="0"/>
                    <a:ext cx="1194435" cy="383540"/>
                  </a:xfrm>
                  <a:prstGeom prst="rect">
                    <a:avLst/>
                  </a:prstGeom>
                </pic:spPr>
              </pic:pic>
            </a:graphicData>
          </a:graphic>
          <wp14:sizeRelH relativeFrom="page">
            <wp14:pctWidth>0</wp14:pctWidth>
          </wp14:sizeRelH>
          <wp14:sizeRelV relativeFrom="page">
            <wp14:pctHeight>0</wp14:pctHeight>
          </wp14:sizeRelV>
        </wp:anchor>
      </w:drawing>
    </w:r>
  </w:p>
  <w:p w14:paraId="51C5EC0D" w14:textId="77777777" w:rsidR="000A5AE7" w:rsidRPr="00DB159E" w:rsidRDefault="000A5AE7" w:rsidP="00DB159E">
    <w:pPr>
      <w:pStyle w:val="Footer"/>
      <w:tabs>
        <w:tab w:val="clear" w:pos="4680"/>
        <w:tab w:val="clear" w:pos="9360"/>
        <w:tab w:val="right" w:pos="8928"/>
      </w:tabs>
      <w:ind w:left="-360"/>
    </w:pPr>
    <w:r w:rsidRPr="00DB159E">
      <w:rPr>
        <w:i/>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A83B" w14:textId="77777777" w:rsidR="008F47A0" w:rsidRPr="004F1EBF" w:rsidRDefault="008F47A0" w:rsidP="004B2692">
    <w:pPr>
      <w:pStyle w:val="Footer"/>
      <w:framePr w:wrap="around" w:vAnchor="text" w:hAnchor="page" w:x="10871" w:y="-345"/>
      <w:spacing w:after="360"/>
      <w:rPr>
        <w:rStyle w:val="PageNumber"/>
        <w:color w:val="0F673B"/>
        <w:szCs w:val="20"/>
      </w:rPr>
    </w:pPr>
    <w:r w:rsidRPr="004F1EBF">
      <w:rPr>
        <w:rStyle w:val="PageNumber"/>
        <w:color w:val="0F673B"/>
        <w:szCs w:val="20"/>
      </w:rPr>
      <w:fldChar w:fldCharType="begin"/>
    </w:r>
    <w:r w:rsidRPr="004F1EBF">
      <w:rPr>
        <w:rStyle w:val="PageNumber"/>
        <w:color w:val="0F673B"/>
        <w:szCs w:val="20"/>
      </w:rPr>
      <w:instrText xml:space="preserve">PAGE  </w:instrText>
    </w:r>
    <w:r w:rsidRPr="004F1EBF">
      <w:rPr>
        <w:rStyle w:val="PageNumber"/>
        <w:color w:val="0F673B"/>
        <w:szCs w:val="20"/>
      </w:rPr>
      <w:fldChar w:fldCharType="separate"/>
    </w:r>
    <w:r>
      <w:rPr>
        <w:rStyle w:val="PageNumber"/>
        <w:noProof/>
        <w:color w:val="0F673B"/>
        <w:szCs w:val="20"/>
      </w:rPr>
      <w:t>3</w:t>
    </w:r>
    <w:r w:rsidRPr="004F1EBF">
      <w:rPr>
        <w:rStyle w:val="PageNumber"/>
        <w:color w:val="0F673B"/>
        <w:szCs w:val="20"/>
      </w:rPr>
      <w:fldChar w:fldCharType="end"/>
    </w:r>
  </w:p>
  <w:p w14:paraId="159AB1B5" w14:textId="77777777" w:rsidR="008F47A0" w:rsidRDefault="008F47A0" w:rsidP="00D40AE1">
    <w:pPr>
      <w:pStyle w:val="Footer"/>
      <w:ind w:right="360"/>
      <w:jc w:val="right"/>
    </w:pPr>
    <w:r>
      <w:rPr>
        <w:noProof/>
        <w:lang w:bidi="ar-SA"/>
      </w:rPr>
      <w:drawing>
        <wp:anchor distT="0" distB="0" distL="114300" distR="114300" simplePos="0" relativeHeight="251685888" behindDoc="0" locked="0" layoutInCell="1" allowOverlap="1" wp14:anchorId="6AA03129" wp14:editId="1E8AEBE1">
          <wp:simplePos x="0" y="0"/>
          <wp:positionH relativeFrom="column">
            <wp:posOffset>-152400</wp:posOffset>
          </wp:positionH>
          <wp:positionV relativeFrom="paragraph">
            <wp:posOffset>-416560</wp:posOffset>
          </wp:positionV>
          <wp:extent cx="1194435" cy="383540"/>
          <wp:effectExtent l="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R_Logo.png"/>
                  <pic:cNvPicPr/>
                </pic:nvPicPr>
                <pic:blipFill>
                  <a:blip r:embed="rId1">
                    <a:extLst>
                      <a:ext uri="{28A0092B-C50C-407E-A947-70E740481C1C}">
                        <a14:useLocalDpi xmlns:a14="http://schemas.microsoft.com/office/drawing/2010/main" val="0"/>
                      </a:ext>
                    </a:extLst>
                  </a:blip>
                  <a:stretch>
                    <a:fillRect/>
                  </a:stretch>
                </pic:blipFill>
                <pic:spPr>
                  <a:xfrm>
                    <a:off x="0" y="0"/>
                    <a:ext cx="1194435" cy="38354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84864" behindDoc="0" locked="0" layoutInCell="1" allowOverlap="1" wp14:anchorId="5287E57D" wp14:editId="427BC294">
              <wp:simplePos x="0" y="0"/>
              <wp:positionH relativeFrom="column">
                <wp:posOffset>-311785</wp:posOffset>
              </wp:positionH>
              <wp:positionV relativeFrom="paragraph">
                <wp:posOffset>-292100</wp:posOffset>
              </wp:positionV>
              <wp:extent cx="2069465" cy="5384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9465" cy="53848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19CB804" w14:textId="77777777" w:rsidR="008F47A0" w:rsidRDefault="008F4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287E57D" id="_x0000_t202" coordsize="21600,21600" o:spt="202" path="m,l,21600r21600,l21600,xe">
              <v:stroke joinstyle="miter"/>
              <v:path gradientshapeok="t" o:connecttype="rect"/>
            </v:shapetype>
            <v:shape id="Text Box 3" o:spid="_x0000_s1028" type="#_x0000_t202" style="position:absolute;left:0;text-align:left;margin-left:-24.55pt;margin-top:-23pt;width:162.95pt;height:4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" filled="f" stroked="f">
              <v:path arrowok="t"/>
              <v:textbox>
                <w:txbxContent>
                  <w:p w14:paraId="719CB804" w14:textId="77777777" w:rsidR="008F47A0" w:rsidRDefault="008F47A0"/>
                </w:txbxContent>
              </v:textbox>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EE792" w14:textId="77777777" w:rsidR="008F47A0" w:rsidRDefault="008F47A0">
    <w:pPr>
      <w:pStyle w:val="Footer"/>
      <w:jc w:val="right"/>
    </w:pPr>
    <w:r w:rsidRPr="00DB159E">
      <w:rPr>
        <w:i/>
        <w:noProof/>
        <w:lang w:bidi="ar-SA"/>
      </w:rPr>
      <w:drawing>
        <wp:anchor distT="0" distB="0" distL="114300" distR="114300" simplePos="0" relativeHeight="251682816" behindDoc="0" locked="0" layoutInCell="1" allowOverlap="1" wp14:anchorId="4BBFA6F4" wp14:editId="1274C825">
          <wp:simplePos x="0" y="0"/>
          <wp:positionH relativeFrom="column">
            <wp:posOffset>-215265</wp:posOffset>
          </wp:positionH>
          <wp:positionV relativeFrom="paragraph">
            <wp:posOffset>-235585</wp:posOffset>
          </wp:positionV>
          <wp:extent cx="1194435" cy="383540"/>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R_Logo.png"/>
                  <pic:cNvPicPr/>
                </pic:nvPicPr>
                <pic:blipFill>
                  <a:blip r:embed="rId1">
                    <a:extLst>
                      <a:ext uri="{28A0092B-C50C-407E-A947-70E740481C1C}">
                        <a14:useLocalDpi xmlns:a14="http://schemas.microsoft.com/office/drawing/2010/main" val="0"/>
                      </a:ext>
                    </a:extLst>
                  </a:blip>
                  <a:stretch>
                    <a:fillRect/>
                  </a:stretch>
                </pic:blipFill>
                <pic:spPr>
                  <a:xfrm>
                    <a:off x="0" y="0"/>
                    <a:ext cx="1194435" cy="383540"/>
                  </a:xfrm>
                  <a:prstGeom prst="rect">
                    <a:avLst/>
                  </a:prstGeom>
                </pic:spPr>
              </pic:pic>
            </a:graphicData>
          </a:graphic>
          <wp14:sizeRelH relativeFrom="page">
            <wp14:pctWidth>0</wp14:pctWidth>
          </wp14:sizeRelH>
          <wp14:sizeRelV relativeFrom="page">
            <wp14:pctHeight>0</wp14:pctHeight>
          </wp14:sizeRelV>
        </wp:anchor>
      </w:drawing>
    </w:r>
  </w:p>
  <w:p w14:paraId="51C69E9C" w14:textId="77777777" w:rsidR="008F47A0" w:rsidRPr="00DB159E" w:rsidRDefault="008F47A0" w:rsidP="00DB159E">
    <w:pPr>
      <w:pStyle w:val="Footer"/>
      <w:tabs>
        <w:tab w:val="clear" w:pos="4680"/>
        <w:tab w:val="clear" w:pos="9360"/>
        <w:tab w:val="right" w:pos="8928"/>
      </w:tabs>
      <w:ind w:left="-360"/>
    </w:pPr>
    <w:r w:rsidRPr="00DB159E">
      <w:rPr>
        <w:i/>
      </w:rPr>
      <w:tab/>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2B833" w14:textId="77777777" w:rsidR="008F47A0" w:rsidRPr="004F1EBF" w:rsidRDefault="008F47A0" w:rsidP="004B2692">
    <w:pPr>
      <w:pStyle w:val="Footer"/>
      <w:framePr w:wrap="around" w:vAnchor="text" w:hAnchor="page" w:x="10871" w:y="-345"/>
      <w:spacing w:after="360"/>
      <w:rPr>
        <w:rStyle w:val="PageNumber"/>
        <w:color w:val="0F673B"/>
        <w:szCs w:val="20"/>
      </w:rPr>
    </w:pPr>
    <w:r w:rsidRPr="004F1EBF">
      <w:rPr>
        <w:rStyle w:val="PageNumber"/>
        <w:color w:val="0F673B"/>
        <w:szCs w:val="20"/>
      </w:rPr>
      <w:fldChar w:fldCharType="begin"/>
    </w:r>
    <w:r w:rsidRPr="004F1EBF">
      <w:rPr>
        <w:rStyle w:val="PageNumber"/>
        <w:color w:val="0F673B"/>
        <w:szCs w:val="20"/>
      </w:rPr>
      <w:instrText xml:space="preserve">PAGE  </w:instrText>
    </w:r>
    <w:r w:rsidRPr="004F1EBF">
      <w:rPr>
        <w:rStyle w:val="PageNumber"/>
        <w:color w:val="0F673B"/>
        <w:szCs w:val="20"/>
      </w:rPr>
      <w:fldChar w:fldCharType="separate"/>
    </w:r>
    <w:r w:rsidR="00933773">
      <w:rPr>
        <w:rStyle w:val="PageNumber"/>
        <w:noProof/>
        <w:color w:val="0F673B"/>
        <w:szCs w:val="20"/>
      </w:rPr>
      <w:t>2</w:t>
    </w:r>
    <w:r w:rsidRPr="004F1EBF">
      <w:rPr>
        <w:rStyle w:val="PageNumber"/>
        <w:color w:val="0F673B"/>
        <w:szCs w:val="20"/>
      </w:rPr>
      <w:fldChar w:fldCharType="end"/>
    </w:r>
  </w:p>
  <w:p w14:paraId="6B1142F5" w14:textId="77777777" w:rsidR="008F47A0" w:rsidRDefault="008F47A0" w:rsidP="00D40AE1">
    <w:pPr>
      <w:pStyle w:val="Footer"/>
      <w:ind w:right="360"/>
      <w:jc w:val="right"/>
    </w:pPr>
    <w:r>
      <w:rPr>
        <w:noProof/>
        <w:lang w:bidi="ar-SA"/>
      </w:rPr>
      <w:drawing>
        <wp:anchor distT="0" distB="0" distL="114300" distR="114300" simplePos="0" relativeHeight="251691008" behindDoc="0" locked="0" layoutInCell="1" allowOverlap="1" wp14:anchorId="1042A752" wp14:editId="6819A112">
          <wp:simplePos x="0" y="0"/>
          <wp:positionH relativeFrom="column">
            <wp:posOffset>-152400</wp:posOffset>
          </wp:positionH>
          <wp:positionV relativeFrom="paragraph">
            <wp:posOffset>-416560</wp:posOffset>
          </wp:positionV>
          <wp:extent cx="1194435" cy="383540"/>
          <wp:effectExtent l="0" t="0" r="571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R_Logo.png"/>
                  <pic:cNvPicPr/>
                </pic:nvPicPr>
                <pic:blipFill>
                  <a:blip r:embed="rId1">
                    <a:extLst>
                      <a:ext uri="{28A0092B-C50C-407E-A947-70E740481C1C}">
                        <a14:useLocalDpi xmlns:a14="http://schemas.microsoft.com/office/drawing/2010/main" val="0"/>
                      </a:ext>
                    </a:extLst>
                  </a:blip>
                  <a:stretch>
                    <a:fillRect/>
                  </a:stretch>
                </pic:blipFill>
                <pic:spPr>
                  <a:xfrm>
                    <a:off x="0" y="0"/>
                    <a:ext cx="1194435" cy="38354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89984" behindDoc="0" locked="0" layoutInCell="1" allowOverlap="1" wp14:anchorId="3A4516CA" wp14:editId="078828C4">
              <wp:simplePos x="0" y="0"/>
              <wp:positionH relativeFrom="column">
                <wp:posOffset>-311785</wp:posOffset>
              </wp:positionH>
              <wp:positionV relativeFrom="paragraph">
                <wp:posOffset>-292100</wp:posOffset>
              </wp:positionV>
              <wp:extent cx="2069465" cy="53848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9465" cy="53848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AAF8632" w14:textId="77777777" w:rsidR="008F47A0" w:rsidRDefault="008F4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4516CA" id="_x0000_t202" coordsize="21600,21600" o:spt="202" path="m,l,21600r21600,l21600,xe">
              <v:stroke joinstyle="miter"/>
              <v:path gradientshapeok="t" o:connecttype="rect"/>
            </v:shapetype>
            <v:shape id="Text Box 9" o:spid="_x0000_s1029" type="#_x0000_t202" style="position:absolute;left:0;text-align:left;margin-left:-24.55pt;margin-top:-23pt;width:162.95pt;height:4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" filled="f" stroked="f">
              <v:path arrowok="t"/>
              <v:textbox>
                <w:txbxContent>
                  <w:p w14:paraId="4AAF8632" w14:textId="77777777" w:rsidR="008F47A0" w:rsidRDefault="008F47A0"/>
                </w:txbxContent>
              </v:textbox>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D90C0" w14:textId="77777777" w:rsidR="008F47A0" w:rsidRPr="004F1EBF" w:rsidRDefault="008F47A0" w:rsidP="00764131">
    <w:pPr>
      <w:pStyle w:val="Footer"/>
      <w:framePr w:wrap="around" w:vAnchor="text" w:hAnchor="page" w:x="10861" w:y="-80"/>
      <w:spacing w:after="360"/>
      <w:rPr>
        <w:rStyle w:val="PageNumber"/>
        <w:color w:val="0F673B"/>
        <w:szCs w:val="20"/>
      </w:rPr>
    </w:pPr>
    <w:r w:rsidRPr="004F1EBF">
      <w:rPr>
        <w:rStyle w:val="PageNumber"/>
        <w:color w:val="0F673B"/>
        <w:szCs w:val="20"/>
      </w:rPr>
      <w:fldChar w:fldCharType="begin"/>
    </w:r>
    <w:r w:rsidRPr="004F1EBF">
      <w:rPr>
        <w:rStyle w:val="PageNumber"/>
        <w:color w:val="0F673B"/>
        <w:szCs w:val="20"/>
      </w:rPr>
      <w:instrText xml:space="preserve">PAGE  </w:instrText>
    </w:r>
    <w:r w:rsidRPr="004F1EBF">
      <w:rPr>
        <w:rStyle w:val="PageNumber"/>
        <w:color w:val="0F673B"/>
        <w:szCs w:val="20"/>
      </w:rPr>
      <w:fldChar w:fldCharType="separate"/>
    </w:r>
    <w:r w:rsidR="00933773">
      <w:rPr>
        <w:rStyle w:val="PageNumber"/>
        <w:noProof/>
        <w:color w:val="0F673B"/>
        <w:szCs w:val="20"/>
      </w:rPr>
      <w:t>1</w:t>
    </w:r>
    <w:r w:rsidRPr="004F1EBF">
      <w:rPr>
        <w:rStyle w:val="PageNumber"/>
        <w:color w:val="0F673B"/>
        <w:szCs w:val="20"/>
      </w:rPr>
      <w:fldChar w:fldCharType="end"/>
    </w:r>
  </w:p>
  <w:p w14:paraId="3006FE20" w14:textId="77777777" w:rsidR="008F47A0" w:rsidRDefault="008F47A0">
    <w:pPr>
      <w:pStyle w:val="Footer"/>
      <w:jc w:val="right"/>
    </w:pPr>
    <w:r w:rsidRPr="00DB159E">
      <w:rPr>
        <w:i/>
        <w:noProof/>
        <w:lang w:bidi="ar-SA"/>
      </w:rPr>
      <w:drawing>
        <wp:anchor distT="0" distB="0" distL="114300" distR="114300" simplePos="0" relativeHeight="251687936" behindDoc="0" locked="0" layoutInCell="1" allowOverlap="1" wp14:anchorId="702E6438" wp14:editId="3EC7A8E3">
          <wp:simplePos x="0" y="0"/>
          <wp:positionH relativeFrom="column">
            <wp:posOffset>-215265</wp:posOffset>
          </wp:positionH>
          <wp:positionV relativeFrom="paragraph">
            <wp:posOffset>-235585</wp:posOffset>
          </wp:positionV>
          <wp:extent cx="1194435" cy="383540"/>
          <wp:effectExtent l="0" t="0" r="571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R_Logo.png"/>
                  <pic:cNvPicPr/>
                </pic:nvPicPr>
                <pic:blipFill>
                  <a:blip r:embed="rId1">
                    <a:extLst>
                      <a:ext uri="{28A0092B-C50C-407E-A947-70E740481C1C}">
                        <a14:useLocalDpi xmlns:a14="http://schemas.microsoft.com/office/drawing/2010/main" val="0"/>
                      </a:ext>
                    </a:extLst>
                  </a:blip>
                  <a:stretch>
                    <a:fillRect/>
                  </a:stretch>
                </pic:blipFill>
                <pic:spPr>
                  <a:xfrm>
                    <a:off x="0" y="0"/>
                    <a:ext cx="1194435" cy="383540"/>
                  </a:xfrm>
                  <a:prstGeom prst="rect">
                    <a:avLst/>
                  </a:prstGeom>
                </pic:spPr>
              </pic:pic>
            </a:graphicData>
          </a:graphic>
          <wp14:sizeRelH relativeFrom="page">
            <wp14:pctWidth>0</wp14:pctWidth>
          </wp14:sizeRelH>
          <wp14:sizeRelV relativeFrom="page">
            <wp14:pctHeight>0</wp14:pctHeight>
          </wp14:sizeRelV>
        </wp:anchor>
      </w:drawing>
    </w:r>
  </w:p>
  <w:p w14:paraId="174FEC71" w14:textId="77777777" w:rsidR="008F47A0" w:rsidRPr="00DB159E" w:rsidRDefault="008F47A0" w:rsidP="00DB159E">
    <w:pPr>
      <w:pStyle w:val="Footer"/>
      <w:tabs>
        <w:tab w:val="clear" w:pos="4680"/>
        <w:tab w:val="clear" w:pos="9360"/>
        <w:tab w:val="right" w:pos="8928"/>
      </w:tabs>
      <w:ind w:left="-360"/>
    </w:pPr>
    <w:r w:rsidRPr="00DB159E">
      <w:rPr>
        <w:i/>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33D27" w14:textId="77777777" w:rsidR="00D9475F" w:rsidRDefault="00D9475F" w:rsidP="000D6470">
      <w:r>
        <w:separator/>
      </w:r>
    </w:p>
  </w:footnote>
  <w:footnote w:type="continuationSeparator" w:id="0">
    <w:p w14:paraId="364C8F57" w14:textId="77777777" w:rsidR="00D9475F" w:rsidRDefault="00D9475F" w:rsidP="000D6470">
      <w:r>
        <w:continuationSeparator/>
      </w:r>
    </w:p>
  </w:footnote>
  <w:footnote w:type="continuationNotice" w:id="1">
    <w:p w14:paraId="21995F9A" w14:textId="77777777" w:rsidR="00D9475F" w:rsidRDefault="00D9475F">
      <w:pPr>
        <w:spacing w:after="0" w:line="240" w:lineRule="auto"/>
      </w:pPr>
    </w:p>
  </w:footnote>
  <w:footnote w:id="2">
    <w:p w14:paraId="51B70D76" w14:textId="77777777" w:rsidR="009C54E1" w:rsidRDefault="009C54E1" w:rsidP="009C54E1">
      <w:pPr>
        <w:pStyle w:val="FootnoteText"/>
      </w:pPr>
      <w:r>
        <w:rPr>
          <w:rStyle w:val="FootnoteReference"/>
        </w:rPr>
        <w:footnoteRef/>
      </w:r>
      <w:r>
        <w:t xml:space="preserve"> </w:t>
      </w:r>
      <w:r w:rsidRPr="00161BFE">
        <w:t>We interviewed two systems administrators for the Eversource HES and HES-IE programs</w:t>
      </w:r>
      <w:r>
        <w:t>. We interviewed a</w:t>
      </w:r>
      <w:r w:rsidRPr="00161BFE">
        <w:t xml:space="preserve"> system developer, a senior systems analyst, and </w:t>
      </w:r>
      <w:r>
        <w:t xml:space="preserve">two </w:t>
      </w:r>
      <w:r w:rsidRPr="00161BFE">
        <w:t>manager</w:t>
      </w:r>
      <w:r>
        <w:t>s</w:t>
      </w:r>
      <w:r w:rsidRPr="00161BFE">
        <w:t xml:space="preserve"> </w:t>
      </w:r>
      <w:r>
        <w:t>with United Illuminating HES and HES-IE program responsibilities</w:t>
      </w:r>
      <w:r w:rsidRPr="00161BFE">
        <w:t xml:space="preserve">. </w:t>
      </w:r>
    </w:p>
  </w:footnote>
  <w:footnote w:id="3">
    <w:p w14:paraId="2691EE06" w14:textId="20850B1C" w:rsidR="0062716D" w:rsidRDefault="0062716D">
      <w:pPr>
        <w:pStyle w:val="FootnoteText"/>
      </w:pPr>
      <w:r>
        <w:rPr>
          <w:rStyle w:val="FootnoteReference"/>
        </w:rPr>
        <w:footnoteRef/>
      </w:r>
      <w:r>
        <w:t xml:space="preserve"> For example, “|” signals a new column in a spreadsheet.</w:t>
      </w:r>
    </w:p>
  </w:footnote>
  <w:footnote w:id="4">
    <w:p w14:paraId="2195669C" w14:textId="77777777" w:rsidR="00301AC4" w:rsidRDefault="00301AC4" w:rsidP="00301AC4">
      <w:pPr>
        <w:pStyle w:val="FootnoteText"/>
      </w:pPr>
      <w:r>
        <w:rPr>
          <w:rStyle w:val="FootnoteReference"/>
        </w:rPr>
        <w:footnoteRef/>
      </w:r>
      <w:r>
        <w:t xml:space="preserve"> </w:t>
      </w:r>
      <w:r w:rsidRPr="001D4498">
        <w:t xml:space="preserve">The system has been in place, in one form or another, since 2006, but only recently took on </w:t>
      </w:r>
      <w:r>
        <w:t xml:space="preserve">the </w:t>
      </w:r>
      <w:r w:rsidRPr="001D4498">
        <w:t>California Energy Data and Reporting Syst</w:t>
      </w:r>
      <w:r>
        <w:t xml:space="preserve">em and </w:t>
      </w:r>
      <w:r w:rsidRPr="001D4498">
        <w:t>CED</w:t>
      </w:r>
      <w:r>
        <w:t>A</w:t>
      </w:r>
      <w:r w:rsidRPr="001D4498">
        <w:t>RS</w:t>
      </w:r>
      <w:r>
        <w:t xml:space="preserve"> acronym</w:t>
      </w:r>
      <w:r w:rsidRPr="001D4498">
        <w:t>.</w:t>
      </w:r>
    </w:p>
  </w:footnote>
  <w:footnote w:id="5">
    <w:p w14:paraId="7B8E200C" w14:textId="77777777" w:rsidR="00301AC4" w:rsidRDefault="00301AC4" w:rsidP="00301AC4">
      <w:pPr>
        <w:pStyle w:val="FootnoteText"/>
      </w:pPr>
      <w:r>
        <w:rPr>
          <w:rStyle w:val="FootnoteReference"/>
        </w:rPr>
        <w:footnoteRef/>
      </w:r>
      <w:r>
        <w:t xml:space="preserve"> </w:t>
      </w:r>
      <w:r w:rsidRPr="00347DE3">
        <w:t>Regional Energy Networks enable local government entities to plan and administer energy efficiency programs</w:t>
      </w:r>
      <w:r>
        <w:t xml:space="preserve"> independent of the IOUs</w:t>
      </w:r>
      <w:r w:rsidRPr="00347DE3">
        <w:t>, working together on a regional basis.</w:t>
      </w:r>
      <w:r>
        <w:t xml:space="preserve"> RENs are selected by the CPUC.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5EC06" w14:textId="0A99DF07" w:rsidR="000A5AE7" w:rsidRPr="00CE7FC8" w:rsidRDefault="00B66D6A" w:rsidP="00FA1926">
    <w:pPr>
      <w:pStyle w:val="Header"/>
      <w:tabs>
        <w:tab w:val="clear" w:pos="9360"/>
        <w:tab w:val="right" w:pos="10260"/>
      </w:tabs>
      <w:ind w:right="-1332"/>
    </w:pPr>
    <w:r>
      <w:t>R33 Database Improvement Interview Observations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5EC09" w14:textId="56AB7F98" w:rsidR="000A5AE7" w:rsidRPr="00CE7FC8" w:rsidRDefault="00880CB1" w:rsidP="00B66D6A">
    <w:pPr>
      <w:pStyle w:val="Header"/>
      <w:tabs>
        <w:tab w:val="clear" w:pos="9360"/>
        <w:tab w:val="left" w:pos="3794"/>
        <w:tab w:val="right" w:pos="10260"/>
      </w:tabs>
      <w:ind w:right="-1332"/>
      <w:jc w:val="left"/>
    </w:pPr>
    <w:r>
      <w:tab/>
    </w:r>
  </w:p>
  <w:p w14:paraId="51C5EC0A" w14:textId="73798FB5" w:rsidR="000A5AE7" w:rsidRDefault="000A5AE7" w:rsidP="00B66D6A">
    <w:pPr>
      <w:pStyle w:val="Header"/>
      <w:ind w:right="-1332"/>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6861" w14:textId="77777777" w:rsidR="008F47A0" w:rsidRPr="00CE7FC8" w:rsidRDefault="008F47A0" w:rsidP="00FA1926">
    <w:pPr>
      <w:pStyle w:val="Header"/>
      <w:tabs>
        <w:tab w:val="clear" w:pos="9360"/>
        <w:tab w:val="right" w:pos="10260"/>
      </w:tabs>
      <w:ind w:right="-1332"/>
    </w:pPr>
    <w:r>
      <w:t>R33 Database Improvement Interview Observations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6F727" w14:textId="6F4A3B03" w:rsidR="008F47A0" w:rsidRDefault="008F47A0" w:rsidP="002E6613">
    <w:pPr>
      <w:pStyle w:val="Header"/>
      <w:tabs>
        <w:tab w:val="clear" w:pos="9360"/>
        <w:tab w:val="left" w:pos="3794"/>
        <w:tab w:val="right" w:pos="10260"/>
      </w:tabs>
      <w:ind w:right="-1332"/>
      <w:jc w:val="left"/>
    </w:pPr>
    <w:r>
      <w:tab/>
    </w:r>
    <w:r w:rsidR="002E6613">
      <w:t>R33 Database Improvement Interview Observations</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48FBC" w14:textId="77777777" w:rsidR="008F47A0" w:rsidRPr="00CE7FC8" w:rsidRDefault="008F47A0" w:rsidP="00FA1926">
    <w:pPr>
      <w:pStyle w:val="Header"/>
      <w:tabs>
        <w:tab w:val="clear" w:pos="9360"/>
        <w:tab w:val="right" w:pos="10260"/>
      </w:tabs>
      <w:ind w:right="-1332"/>
    </w:pPr>
    <w:r>
      <w:t>R33 Database Improvement Interview Observations</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3981F" w14:textId="1566BF3D" w:rsidR="008F47A0" w:rsidRDefault="008F47A0" w:rsidP="002E6613">
    <w:pPr>
      <w:pStyle w:val="Header"/>
      <w:tabs>
        <w:tab w:val="clear" w:pos="9360"/>
        <w:tab w:val="right" w:pos="10260"/>
      </w:tabs>
      <w:ind w:right="-1332"/>
    </w:pPr>
    <w:r>
      <w:tab/>
    </w:r>
    <w:r w:rsidR="002E6613">
      <w:t>R33 Database Improvement Interview Observations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7EDCAA"/>
    <w:lvl w:ilvl="0">
      <w:start w:val="1"/>
      <w:numFmt w:val="decimal"/>
      <w:lvlText w:val="%1."/>
      <w:lvlJc w:val="left"/>
      <w:pPr>
        <w:tabs>
          <w:tab w:val="num" w:pos="1800"/>
        </w:tabs>
        <w:ind w:left="1800" w:hanging="360"/>
      </w:pPr>
    </w:lvl>
  </w:abstractNum>
  <w:abstractNum w:abstractNumId="1">
    <w:nsid w:val="FFFFFF7D"/>
    <w:multiLevelType w:val="singleLevel"/>
    <w:tmpl w:val="8EC21852"/>
    <w:lvl w:ilvl="0">
      <w:start w:val="1"/>
      <w:numFmt w:val="decimal"/>
      <w:lvlText w:val="%1."/>
      <w:lvlJc w:val="left"/>
      <w:pPr>
        <w:tabs>
          <w:tab w:val="num" w:pos="1440"/>
        </w:tabs>
        <w:ind w:left="1440" w:hanging="360"/>
      </w:pPr>
    </w:lvl>
  </w:abstractNum>
  <w:abstractNum w:abstractNumId="2">
    <w:nsid w:val="FFFFFF7E"/>
    <w:multiLevelType w:val="singleLevel"/>
    <w:tmpl w:val="BF407BF6"/>
    <w:lvl w:ilvl="0">
      <w:start w:val="1"/>
      <w:numFmt w:val="decimal"/>
      <w:lvlText w:val="%1."/>
      <w:lvlJc w:val="left"/>
      <w:pPr>
        <w:tabs>
          <w:tab w:val="num" w:pos="1080"/>
        </w:tabs>
        <w:ind w:left="1080" w:hanging="360"/>
      </w:pPr>
    </w:lvl>
  </w:abstractNum>
  <w:abstractNum w:abstractNumId="3">
    <w:nsid w:val="FFFFFF7F"/>
    <w:multiLevelType w:val="singleLevel"/>
    <w:tmpl w:val="4E163B50"/>
    <w:lvl w:ilvl="0">
      <w:start w:val="1"/>
      <w:numFmt w:val="decimal"/>
      <w:lvlText w:val="%1."/>
      <w:lvlJc w:val="left"/>
      <w:pPr>
        <w:tabs>
          <w:tab w:val="num" w:pos="720"/>
        </w:tabs>
        <w:ind w:left="720" w:hanging="360"/>
      </w:pPr>
    </w:lvl>
  </w:abstractNum>
  <w:abstractNum w:abstractNumId="4">
    <w:nsid w:val="FFFFFF80"/>
    <w:multiLevelType w:val="singleLevel"/>
    <w:tmpl w:val="92CE50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A4B4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8E08B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7F444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ACC328"/>
    <w:lvl w:ilvl="0">
      <w:start w:val="1"/>
      <w:numFmt w:val="decimal"/>
      <w:lvlText w:val="%1."/>
      <w:lvlJc w:val="left"/>
      <w:pPr>
        <w:tabs>
          <w:tab w:val="num" w:pos="360"/>
        </w:tabs>
        <w:ind w:left="360" w:hanging="360"/>
      </w:pPr>
    </w:lvl>
  </w:abstractNum>
  <w:abstractNum w:abstractNumId="9">
    <w:nsid w:val="FFFFFF89"/>
    <w:multiLevelType w:val="singleLevel"/>
    <w:tmpl w:val="9E8A9D4E"/>
    <w:lvl w:ilvl="0">
      <w:start w:val="1"/>
      <w:numFmt w:val="bullet"/>
      <w:lvlText w:val=""/>
      <w:lvlJc w:val="left"/>
      <w:pPr>
        <w:tabs>
          <w:tab w:val="num" w:pos="360"/>
        </w:tabs>
        <w:ind w:left="360" w:hanging="360"/>
      </w:pPr>
      <w:rPr>
        <w:rFonts w:ascii="Symbol" w:hAnsi="Symbol" w:hint="default"/>
      </w:rPr>
    </w:lvl>
  </w:abstractNum>
  <w:abstractNum w:abstractNumId="10">
    <w:nsid w:val="00002E69"/>
    <w:multiLevelType w:val="hybridMultilevel"/>
    <w:tmpl w:val="37F8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B11578"/>
    <w:multiLevelType w:val="hybridMultilevel"/>
    <w:tmpl w:val="230E3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D74D43"/>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2151FCE"/>
    <w:multiLevelType w:val="multilevel"/>
    <w:tmpl w:val="C26EB1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40D20ED"/>
    <w:multiLevelType w:val="multilevel"/>
    <w:tmpl w:val="012677BA"/>
    <w:lvl w:ilvl="0">
      <w:start w:val="1"/>
      <w:numFmt w:val="decimal"/>
      <w:lvlText w:val="%1."/>
      <w:lvlJc w:val="left"/>
      <w:pPr>
        <w:ind w:left="810" w:hanging="360"/>
      </w:pPr>
      <w:rPr>
        <w:rFonts w:hint="default"/>
        <w:vertAlign w:val="baseline"/>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4FD1618"/>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5A124D2"/>
    <w:multiLevelType w:val="hybridMultilevel"/>
    <w:tmpl w:val="92DA1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527003"/>
    <w:multiLevelType w:val="hybridMultilevel"/>
    <w:tmpl w:val="CFD0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5B5AB1"/>
    <w:multiLevelType w:val="hybridMultilevel"/>
    <w:tmpl w:val="1A10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B64930"/>
    <w:multiLevelType w:val="hybridMultilevel"/>
    <w:tmpl w:val="5E929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94087A"/>
    <w:multiLevelType w:val="multilevel"/>
    <w:tmpl w:val="F98C301C"/>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186349C2"/>
    <w:multiLevelType w:val="multilevel"/>
    <w:tmpl w:val="A3AED592"/>
    <w:lvl w:ilvl="0">
      <w:start w:val="1"/>
      <w:numFmt w:val="decimal"/>
      <w:lvlText w:val="Section %1"/>
      <w:lvlJc w:val="left"/>
      <w:pPr>
        <w:tabs>
          <w:tab w:val="num" w:pos="576"/>
        </w:tabs>
        <w:ind w:left="72" w:hanging="72"/>
      </w:pPr>
      <w:rPr>
        <w:rFonts w:ascii="Arial Bold" w:hAnsi="Arial Bold" w:hint="default"/>
        <w:b/>
        <w:i w:val="0"/>
      </w:rPr>
    </w:lvl>
    <w:lvl w:ilvl="1">
      <w:start w:val="1"/>
      <w:numFmt w:val="decimal"/>
      <w:pStyle w:val="Heading2"/>
      <w:lvlText w:val="%1.%2"/>
      <w:lvlJc w:val="left"/>
      <w:pPr>
        <w:tabs>
          <w:tab w:val="num" w:pos="720"/>
        </w:tabs>
        <w:ind w:left="576" w:hanging="576"/>
      </w:pPr>
      <w:rPr>
        <w:rFonts w:ascii="Arial Bold" w:hAnsi="Arial Bold" w:hint="default"/>
        <w:b/>
        <w:i w:val="0"/>
      </w:rPr>
    </w:lvl>
    <w:lvl w:ilvl="2">
      <w:start w:val="1"/>
      <w:numFmt w:val="decimal"/>
      <w:pStyle w:val="Heading3"/>
      <w:lvlText w:val="%1.%2.%3"/>
      <w:lvlJc w:val="left"/>
      <w:pPr>
        <w:tabs>
          <w:tab w:val="num" w:pos="864"/>
        </w:tabs>
        <w:ind w:left="720" w:hanging="720"/>
      </w:pPr>
      <w:rPr>
        <w:rFonts w:ascii="Arial Bold" w:hAnsi="Arial Bold" w:hint="default"/>
        <w:b/>
        <w:i w:val="0"/>
      </w:rPr>
    </w:lvl>
    <w:lvl w:ilvl="3">
      <w:start w:val="1"/>
      <w:numFmt w:val="decimal"/>
      <w:pStyle w:val="Heading4"/>
      <w:lvlText w:val="%1.%2.%3.%4"/>
      <w:lvlJc w:val="left"/>
      <w:pPr>
        <w:tabs>
          <w:tab w:val="num" w:pos="1008"/>
        </w:tabs>
        <w:ind w:left="864" w:hanging="864"/>
      </w:pPr>
      <w:rPr>
        <w:rFonts w:ascii="Arial Bold" w:hAnsi="Arial Bold" w:hint="default"/>
        <w:b/>
        <w:i w:val="0"/>
      </w:rPr>
    </w:lvl>
    <w:lvl w:ilvl="4">
      <w:start w:val="1"/>
      <w:numFmt w:val="decimal"/>
      <w:pStyle w:val="Heading5"/>
      <w:lvlText w:val="%1.%2.%3.%4.%5"/>
      <w:lvlJc w:val="left"/>
      <w:pPr>
        <w:tabs>
          <w:tab w:val="num" w:pos="1152"/>
        </w:tabs>
        <w:ind w:left="1008" w:hanging="1008"/>
      </w:pPr>
      <w:rPr>
        <w:rFonts w:ascii="Arial Bold" w:hAnsi="Arial Bold" w:hint="default"/>
        <w:b/>
        <w:i w:val="0"/>
      </w:rPr>
    </w:lvl>
    <w:lvl w:ilvl="5">
      <w:start w:val="1"/>
      <w:numFmt w:val="decimal"/>
      <w:pStyle w:val="Heading6"/>
      <w:lvlText w:val="%1.%2.%3.%4.%5.%6"/>
      <w:lvlJc w:val="left"/>
      <w:pPr>
        <w:tabs>
          <w:tab w:val="num" w:pos="1296"/>
        </w:tabs>
        <w:ind w:left="1152" w:hanging="1152"/>
      </w:pPr>
      <w:rPr>
        <w:rFonts w:ascii="Arial Bold" w:hAnsi="Arial Bold" w:hint="default"/>
        <w:b/>
        <w:i w:val="0"/>
      </w:rPr>
    </w:lvl>
    <w:lvl w:ilvl="6">
      <w:start w:val="1"/>
      <w:numFmt w:val="decimal"/>
      <w:pStyle w:val="Heading7"/>
      <w:lvlText w:val="%1.%2.%3.%4.%5.%6.%7"/>
      <w:lvlJc w:val="left"/>
      <w:pPr>
        <w:tabs>
          <w:tab w:val="num" w:pos="1440"/>
        </w:tabs>
        <w:ind w:left="1296" w:hanging="1296"/>
      </w:pPr>
      <w:rPr>
        <w:rFonts w:ascii="Arial Bold" w:hAnsi="Arial Bold" w:hint="default"/>
        <w:b/>
        <w:i w:val="0"/>
      </w:rPr>
    </w:lvl>
    <w:lvl w:ilvl="7">
      <w:start w:val="1"/>
      <w:numFmt w:val="decimal"/>
      <w:pStyle w:val="Heading8"/>
      <w:lvlText w:val="%1.%2.%3.%4.%5.%6.%7.%8"/>
      <w:lvlJc w:val="left"/>
      <w:pPr>
        <w:tabs>
          <w:tab w:val="num" w:pos="1584"/>
        </w:tabs>
        <w:ind w:left="1440" w:hanging="1440"/>
      </w:pPr>
      <w:rPr>
        <w:rFonts w:ascii="Arial Bold" w:hAnsi="Arial Bold" w:hint="default"/>
        <w:b/>
        <w:i w:val="0"/>
      </w:rPr>
    </w:lvl>
    <w:lvl w:ilvl="8">
      <w:start w:val="1"/>
      <w:numFmt w:val="decimal"/>
      <w:pStyle w:val="Heading9"/>
      <w:lvlText w:val="%1.%2.%3.%4.%5.%6.%7.%8.%9"/>
      <w:lvlJc w:val="left"/>
      <w:pPr>
        <w:tabs>
          <w:tab w:val="num" w:pos="1728"/>
        </w:tabs>
        <w:ind w:left="1584" w:hanging="1584"/>
      </w:pPr>
      <w:rPr>
        <w:rFonts w:ascii="Arial Bold" w:hAnsi="Arial Bold" w:hint="default"/>
        <w:b/>
        <w:i w:val="0"/>
      </w:rPr>
    </w:lvl>
  </w:abstractNum>
  <w:abstractNum w:abstractNumId="22">
    <w:nsid w:val="1B7E6F24"/>
    <w:multiLevelType w:val="hybridMultilevel"/>
    <w:tmpl w:val="1DB8A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D7C59EC"/>
    <w:multiLevelType w:val="hybridMultilevel"/>
    <w:tmpl w:val="0080A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CC2E38"/>
    <w:multiLevelType w:val="multilevel"/>
    <w:tmpl w:val="8A5EA184"/>
    <w:lvl w:ilvl="0">
      <w:start w:val="1"/>
      <w:numFmt w:val="bullet"/>
      <w:lvlText w:val=""/>
      <w:lvlJc w:val="left"/>
      <w:pPr>
        <w:ind w:left="720" w:hanging="360"/>
      </w:pPr>
      <w:rPr>
        <w:rFonts w:ascii="Symbol" w:hAnsi="Symbol" w:hint="default"/>
      </w:rPr>
    </w:lvl>
    <w:lvl w:ilvl="1">
      <w:start w:val="1"/>
      <w:numFmt w:val="bullet"/>
      <w:pStyle w:val="ListBullet2"/>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270113B5"/>
    <w:multiLevelType w:val="multilevel"/>
    <w:tmpl w:val="BD40F374"/>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pStyle w:val="List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2715077C"/>
    <w:multiLevelType w:val="multilevel"/>
    <w:tmpl w:val="04090025"/>
    <w:numStyleLink w:val="Style1"/>
  </w:abstractNum>
  <w:abstractNum w:abstractNumId="27">
    <w:nsid w:val="2CC956B4"/>
    <w:multiLevelType w:val="hybridMultilevel"/>
    <w:tmpl w:val="20EA2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D070A5"/>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2F447186"/>
    <w:multiLevelType w:val="multilevel"/>
    <w:tmpl w:val="C1F8CE4E"/>
    <w:lvl w:ilvl="0">
      <w:start w:val="1"/>
      <w:numFmt w:val="decimal"/>
      <w:lvlText w:val="%1"/>
      <w:lvlJc w:val="left"/>
      <w:pPr>
        <w:ind w:left="432" w:hanging="432"/>
      </w:pPr>
      <w:rPr>
        <w:rFonts w:ascii="Arial" w:hAnsi="Arial" w:cs="Arial" w:hint="default"/>
        <w:b/>
        <w:i w:val="0"/>
        <w:sz w:val="32"/>
      </w:rPr>
    </w:lvl>
    <w:lvl w:ilvl="1">
      <w:start w:val="1"/>
      <w:numFmt w:val="decimal"/>
      <w:lvlText w:val="%1.%2"/>
      <w:lvlJc w:val="left"/>
      <w:pPr>
        <w:ind w:left="576" w:hanging="576"/>
      </w:pPr>
      <w:rPr>
        <w:rFonts w:hint="default"/>
        <w:color w:val="0F673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324959C5"/>
    <w:multiLevelType w:val="hybridMultilevel"/>
    <w:tmpl w:val="271A9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2772A45"/>
    <w:multiLevelType w:val="hybridMultilevel"/>
    <w:tmpl w:val="CACC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C320DE"/>
    <w:multiLevelType w:val="multilevel"/>
    <w:tmpl w:val="04090025"/>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34EE3D3E"/>
    <w:multiLevelType w:val="hybridMultilevel"/>
    <w:tmpl w:val="9C726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50128F9"/>
    <w:multiLevelType w:val="multilevel"/>
    <w:tmpl w:val="377881FA"/>
    <w:lvl w:ilvl="0">
      <w:start w:val="1"/>
      <w:numFmt w:val="decimal"/>
      <w:lvlText w:val="%1."/>
      <w:lvlJc w:val="left"/>
      <w:pPr>
        <w:ind w:left="810" w:hanging="360"/>
      </w:pPr>
      <w:rPr>
        <w:rFonts w:hint="default"/>
        <w:b/>
        <w:vertAlign w:val="baseline"/>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35F23339"/>
    <w:multiLevelType w:val="multilevel"/>
    <w:tmpl w:val="012677BA"/>
    <w:lvl w:ilvl="0">
      <w:start w:val="1"/>
      <w:numFmt w:val="decimal"/>
      <w:lvlText w:val="%1."/>
      <w:lvlJc w:val="left"/>
      <w:pPr>
        <w:ind w:left="810" w:hanging="360"/>
      </w:pPr>
      <w:rPr>
        <w:rFonts w:hint="default"/>
        <w:vertAlign w:val="baseline"/>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363139BE"/>
    <w:multiLevelType w:val="hybridMultilevel"/>
    <w:tmpl w:val="CF5CA6E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nsid w:val="371F5DE3"/>
    <w:multiLevelType w:val="multilevel"/>
    <w:tmpl w:val="F98C301C"/>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38AB49E6"/>
    <w:multiLevelType w:val="hybridMultilevel"/>
    <w:tmpl w:val="D7A0CB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B850D1D"/>
    <w:multiLevelType w:val="multilevel"/>
    <w:tmpl w:val="492EDE32"/>
    <w:lvl w:ilvl="0">
      <w:start w:val="1"/>
      <w:numFmt w:val="bullet"/>
      <w:pStyle w:val="ListBullet"/>
      <w:lvlText w:val=""/>
      <w:lvlJc w:val="left"/>
      <w:pPr>
        <w:ind w:left="810" w:hanging="360"/>
      </w:pPr>
      <w:rPr>
        <w:rFonts w:ascii="Symbol" w:hAnsi="Symbol" w:hint="default"/>
        <w:vertAlign w:val="baseline"/>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42185CE4"/>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427A145B"/>
    <w:multiLevelType w:val="hybridMultilevel"/>
    <w:tmpl w:val="4BF8E094"/>
    <w:lvl w:ilvl="0" w:tplc="D0722720">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DC316F"/>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432E038B"/>
    <w:multiLevelType w:val="hybridMultilevel"/>
    <w:tmpl w:val="342C04FA"/>
    <w:lvl w:ilvl="0" w:tplc="84C26E3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49312AD2"/>
    <w:multiLevelType w:val="multilevel"/>
    <w:tmpl w:val="F98C301C"/>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51317B85"/>
    <w:multiLevelType w:val="hybridMultilevel"/>
    <w:tmpl w:val="D7F2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E1111D"/>
    <w:multiLevelType w:val="multilevel"/>
    <w:tmpl w:val="6930C94A"/>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nsid w:val="601A0FDB"/>
    <w:multiLevelType w:val="multilevel"/>
    <w:tmpl w:val="012677BA"/>
    <w:lvl w:ilvl="0">
      <w:start w:val="1"/>
      <w:numFmt w:val="decimal"/>
      <w:lvlText w:val="%1."/>
      <w:lvlJc w:val="left"/>
      <w:pPr>
        <w:ind w:left="810" w:hanging="360"/>
      </w:pPr>
      <w:rPr>
        <w:rFonts w:hint="default"/>
        <w:vertAlign w:val="baseline"/>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08B75A7"/>
    <w:multiLevelType w:val="hybridMultilevel"/>
    <w:tmpl w:val="B270E1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4B65E1C"/>
    <w:multiLevelType w:val="hybridMultilevel"/>
    <w:tmpl w:val="27381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69E84A29"/>
    <w:multiLevelType w:val="hybridMultilevel"/>
    <w:tmpl w:val="B5AAF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DBA57CB"/>
    <w:multiLevelType w:val="hybridMultilevel"/>
    <w:tmpl w:val="2EAA9FD6"/>
    <w:lvl w:ilvl="0" w:tplc="7D2CA4C2">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DF5615"/>
    <w:multiLevelType w:val="multilevel"/>
    <w:tmpl w:val="599620DE"/>
    <w:lvl w:ilvl="0">
      <w:start w:val="1"/>
      <w:numFmt w:val="upperLetter"/>
      <w:pStyle w:val="ApHeading1"/>
      <w:lvlText w:val="Appendix %1"/>
      <w:lvlJc w:val="left"/>
      <w:pPr>
        <w:ind w:left="360" w:hanging="360"/>
      </w:pPr>
      <w:rPr>
        <w:rFonts w:ascii="Arial" w:hAnsi="Arial" w:cs="Arial" w:hint="default"/>
        <w:b/>
        <w:bCs w:val="0"/>
        <w:i w:val="0"/>
        <w:iCs w:val="0"/>
        <w:caps w:val="0"/>
        <w:smallCaps w:val="0"/>
        <w:strike w:val="0"/>
        <w:dstrike w:val="0"/>
        <w:noProof w:val="0"/>
        <w:snapToGrid w:val="0"/>
        <w:vanish w:val="0"/>
        <w:color w:val="0F673B"/>
        <w:spacing w:val="0"/>
        <w:w w:val="0"/>
        <w:kern w:val="0"/>
        <w:position w:val="0"/>
        <w:szCs w:val="0"/>
        <w:u w:val="none"/>
        <w:vertAlign w:val="baseline"/>
        <w:em w:val="none"/>
      </w:rPr>
    </w:lvl>
    <w:lvl w:ilvl="1">
      <w:start w:val="1"/>
      <w:numFmt w:val="decimal"/>
      <w:pStyle w:val="ApHeading2"/>
      <w:lvlText w:val="%1.%2"/>
      <w:lvlJc w:val="left"/>
      <w:pPr>
        <w:ind w:left="360" w:hanging="360"/>
      </w:pPr>
      <w:rPr>
        <w:rFonts w:ascii="Arial" w:hAnsi="Arial" w:cs="Arial" w:hint="default"/>
        <w:b/>
        <w:bCs w:val="0"/>
        <w:i w:val="0"/>
        <w:iCs w:val="0"/>
        <w:caps w:val="0"/>
        <w:smallCaps w:val="0"/>
        <w:strike w:val="0"/>
        <w:dstrike w:val="0"/>
        <w:noProof w:val="0"/>
        <w:snapToGrid w:val="0"/>
        <w:vanish w:val="0"/>
        <w:color w:val="0F673B"/>
        <w:spacing w:val="0"/>
        <w:w w:val="0"/>
        <w:kern w:val="0"/>
        <w:position w:val="0"/>
        <w:szCs w:val="0"/>
        <w:u w:val="none"/>
        <w:vertAlign w:val="baseline"/>
        <w:em w:val="none"/>
      </w:rPr>
    </w:lvl>
    <w:lvl w:ilvl="2">
      <w:start w:val="1"/>
      <w:numFmt w:val="decimal"/>
      <w:pStyle w:val="ApHeading3"/>
      <w:lvlText w:val="%1.%2.%3"/>
      <w:lvlJc w:val="left"/>
      <w:pPr>
        <w:ind w:left="360" w:hanging="360"/>
      </w:pPr>
      <w:rPr>
        <w:rFonts w:ascii="Arial" w:hAnsi="Arial" w:hint="default"/>
        <w:b/>
        <w:i w:val="0"/>
        <w:sz w:val="24"/>
      </w:rPr>
    </w:lvl>
    <w:lvl w:ilvl="3">
      <w:start w:val="1"/>
      <w:numFmt w:val="decimal"/>
      <w:pStyle w:val="ApHeading4"/>
      <w:lvlText w:val="%1.%2.%3.%4"/>
      <w:lvlJc w:val="left"/>
      <w:pPr>
        <w:ind w:left="1080" w:hanging="274"/>
      </w:pPr>
      <w:rPr>
        <w:rFonts w:ascii="Cambria" w:hAnsi="Cambria"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6E05086B"/>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75C2723B"/>
    <w:multiLevelType w:val="hybridMultilevel"/>
    <w:tmpl w:val="41B09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422815"/>
    <w:multiLevelType w:val="multilevel"/>
    <w:tmpl w:val="6930C94A"/>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nsid w:val="7993449C"/>
    <w:multiLevelType w:val="multilevel"/>
    <w:tmpl w:val="7A189038"/>
    <w:lvl w:ilvl="0">
      <w:start w:val="1"/>
      <w:numFmt w:val="decimal"/>
      <w:lvlText w:val="%1"/>
      <w:lvlJc w:val="left"/>
      <w:pPr>
        <w:ind w:left="432" w:hanging="432"/>
      </w:pPr>
      <w:rPr>
        <w:rFonts w:ascii="Arial" w:hAnsi="Arial" w:cs="Arial" w:hint="default"/>
        <w:b/>
        <w:i w:val="0"/>
        <w:sz w:val="32"/>
      </w:rPr>
    </w:lvl>
    <w:lvl w:ilvl="1">
      <w:start w:val="1"/>
      <w:numFmt w:val="decimal"/>
      <w:lvlText w:val="%1.%2"/>
      <w:lvlJc w:val="left"/>
      <w:pPr>
        <w:ind w:left="576" w:hanging="576"/>
      </w:pPr>
      <w:rPr>
        <w:rFonts w:hint="default"/>
        <w:color w:val="0F673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7D516BFC"/>
    <w:multiLevelType w:val="multilevel"/>
    <w:tmpl w:val="012677BA"/>
    <w:lvl w:ilvl="0">
      <w:start w:val="1"/>
      <w:numFmt w:val="decimal"/>
      <w:lvlText w:val="%1."/>
      <w:lvlJc w:val="left"/>
      <w:pPr>
        <w:ind w:left="810" w:hanging="360"/>
      </w:pPr>
      <w:rPr>
        <w:rFonts w:hint="default"/>
        <w:vertAlign w:val="baseline"/>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39"/>
  </w:num>
  <w:num w:numId="3">
    <w:abstractNumId w:val="40"/>
  </w:num>
  <w:num w:numId="4">
    <w:abstractNumId w:val="15"/>
  </w:num>
  <w:num w:numId="5">
    <w:abstractNumId w:val="24"/>
  </w:num>
  <w:num w:numId="6">
    <w:abstractNumId w:val="25"/>
  </w:num>
  <w:num w:numId="7">
    <w:abstractNumId w:val="13"/>
  </w:num>
  <w:num w:numId="8">
    <w:abstractNumId w:val="17"/>
  </w:num>
  <w:num w:numId="9">
    <w:abstractNumId w:val="37"/>
  </w:num>
  <w:num w:numId="10">
    <w:abstractNumId w:val="44"/>
  </w:num>
  <w:num w:numId="11">
    <w:abstractNumId w:val="20"/>
  </w:num>
  <w:num w:numId="12">
    <w:abstractNumId w:val="29"/>
  </w:num>
  <w:num w:numId="13">
    <w:abstractNumId w:val="10"/>
  </w:num>
  <w:num w:numId="14">
    <w:abstractNumId w:val="30"/>
  </w:num>
  <w:num w:numId="15">
    <w:abstractNumId w:val="16"/>
  </w:num>
  <w:num w:numId="16">
    <w:abstractNumId w:val="28"/>
  </w:num>
  <w:num w:numId="17">
    <w:abstractNumId w:val="42"/>
  </w:num>
  <w:num w:numId="18">
    <w:abstractNumId w:val="53"/>
  </w:num>
  <w:num w:numId="19">
    <w:abstractNumId w:val="32"/>
  </w:num>
  <w:num w:numId="20">
    <w:abstractNumId w:val="26"/>
  </w:num>
  <w:num w:numId="21">
    <w:abstractNumId w:val="46"/>
  </w:num>
  <w:num w:numId="22">
    <w:abstractNumId w:val="12"/>
  </w:num>
  <w:num w:numId="23">
    <w:abstractNumId w:val="55"/>
  </w:num>
  <w:num w:numId="24">
    <w:abstractNumId w:val="52"/>
  </w:num>
  <w:num w:numId="25">
    <w:abstractNumId w:val="51"/>
  </w:num>
  <w:num w:numId="26">
    <w:abstractNumId w:val="2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56"/>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num>
  <w:num w:numId="41">
    <w:abstractNumId w:val="24"/>
  </w:num>
  <w:num w:numId="42">
    <w:abstractNumId w:val="47"/>
  </w:num>
  <w:num w:numId="43">
    <w:abstractNumId w:val="34"/>
  </w:num>
  <w:num w:numId="44">
    <w:abstractNumId w:val="35"/>
  </w:num>
  <w:num w:numId="45">
    <w:abstractNumId w:val="57"/>
  </w:num>
  <w:num w:numId="46">
    <w:abstractNumId w:val="14"/>
  </w:num>
  <w:num w:numId="47">
    <w:abstractNumId w:val="33"/>
  </w:num>
  <w:num w:numId="48">
    <w:abstractNumId w:val="27"/>
  </w:num>
  <w:num w:numId="49">
    <w:abstractNumId w:val="45"/>
  </w:num>
  <w:num w:numId="50">
    <w:abstractNumId w:val="41"/>
  </w:num>
  <w:num w:numId="51">
    <w:abstractNumId w:val="19"/>
  </w:num>
  <w:num w:numId="52">
    <w:abstractNumId w:val="43"/>
  </w:num>
  <w:num w:numId="53">
    <w:abstractNumId w:val="23"/>
  </w:num>
  <w:num w:numId="54">
    <w:abstractNumId w:val="36"/>
  </w:num>
  <w:num w:numId="55">
    <w:abstractNumId w:val="11"/>
  </w:num>
  <w:num w:numId="56">
    <w:abstractNumId w:val="48"/>
  </w:num>
  <w:num w:numId="57">
    <w:abstractNumId w:val="38"/>
  </w:num>
  <w:num w:numId="58">
    <w:abstractNumId w:val="54"/>
  </w:num>
  <w:num w:numId="59">
    <w:abstractNumId w:val="18"/>
  </w:num>
  <w:num w:numId="60">
    <w:abstractNumId w:val="22"/>
  </w:num>
  <w:num w:numId="61">
    <w:abstractNumId w:val="50"/>
  </w:num>
  <w:num w:numId="62">
    <w:abstractNumId w:val="49"/>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enn Reed">
    <w15:presenceInfo w15:providerId="None" w15:userId="Glenn R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AF"/>
    <w:rsid w:val="0000014C"/>
    <w:rsid w:val="0000780C"/>
    <w:rsid w:val="000127A9"/>
    <w:rsid w:val="00012B46"/>
    <w:rsid w:val="0001396E"/>
    <w:rsid w:val="00017AD3"/>
    <w:rsid w:val="000222E9"/>
    <w:rsid w:val="00026BD1"/>
    <w:rsid w:val="000270F6"/>
    <w:rsid w:val="00031E69"/>
    <w:rsid w:val="0003319D"/>
    <w:rsid w:val="00037763"/>
    <w:rsid w:val="00040062"/>
    <w:rsid w:val="000452CF"/>
    <w:rsid w:val="0004622D"/>
    <w:rsid w:val="00053E30"/>
    <w:rsid w:val="000548CD"/>
    <w:rsid w:val="00054C43"/>
    <w:rsid w:val="00055611"/>
    <w:rsid w:val="00063127"/>
    <w:rsid w:val="00071922"/>
    <w:rsid w:val="00074295"/>
    <w:rsid w:val="000852E8"/>
    <w:rsid w:val="0009084E"/>
    <w:rsid w:val="00092878"/>
    <w:rsid w:val="00095CAC"/>
    <w:rsid w:val="000A08DC"/>
    <w:rsid w:val="000A5AE7"/>
    <w:rsid w:val="000A66F0"/>
    <w:rsid w:val="000A70AA"/>
    <w:rsid w:val="000B6D32"/>
    <w:rsid w:val="000B73D1"/>
    <w:rsid w:val="000C08F6"/>
    <w:rsid w:val="000C5F1E"/>
    <w:rsid w:val="000D438C"/>
    <w:rsid w:val="000D440B"/>
    <w:rsid w:val="000D4DFF"/>
    <w:rsid w:val="000D6470"/>
    <w:rsid w:val="000E102F"/>
    <w:rsid w:val="000F26AC"/>
    <w:rsid w:val="001048F5"/>
    <w:rsid w:val="0010635B"/>
    <w:rsid w:val="00106588"/>
    <w:rsid w:val="00113086"/>
    <w:rsid w:val="001154C8"/>
    <w:rsid w:val="001166D1"/>
    <w:rsid w:val="00125B98"/>
    <w:rsid w:val="0013707A"/>
    <w:rsid w:val="00154793"/>
    <w:rsid w:val="00154D13"/>
    <w:rsid w:val="001556EE"/>
    <w:rsid w:val="00155E0A"/>
    <w:rsid w:val="00161BFE"/>
    <w:rsid w:val="001708FA"/>
    <w:rsid w:val="001764C2"/>
    <w:rsid w:val="00180BD5"/>
    <w:rsid w:val="00184D20"/>
    <w:rsid w:val="00192FB1"/>
    <w:rsid w:val="001948C3"/>
    <w:rsid w:val="0019527F"/>
    <w:rsid w:val="00197A82"/>
    <w:rsid w:val="001A3736"/>
    <w:rsid w:val="001A484C"/>
    <w:rsid w:val="001A4E54"/>
    <w:rsid w:val="001A6F60"/>
    <w:rsid w:val="001B2C4C"/>
    <w:rsid w:val="001B4D56"/>
    <w:rsid w:val="001B7DC1"/>
    <w:rsid w:val="001C00AD"/>
    <w:rsid w:val="001C0AD0"/>
    <w:rsid w:val="001C0F9E"/>
    <w:rsid w:val="001C2536"/>
    <w:rsid w:val="001C74AA"/>
    <w:rsid w:val="001D023C"/>
    <w:rsid w:val="001D0CF7"/>
    <w:rsid w:val="001D114C"/>
    <w:rsid w:val="001D2B36"/>
    <w:rsid w:val="001D3967"/>
    <w:rsid w:val="001E3129"/>
    <w:rsid w:val="001E31CC"/>
    <w:rsid w:val="001E6279"/>
    <w:rsid w:val="001E7030"/>
    <w:rsid w:val="001F03B5"/>
    <w:rsid w:val="001F3B2A"/>
    <w:rsid w:val="001F4532"/>
    <w:rsid w:val="001F6C3F"/>
    <w:rsid w:val="001F7F01"/>
    <w:rsid w:val="00203469"/>
    <w:rsid w:val="0021311B"/>
    <w:rsid w:val="0021635F"/>
    <w:rsid w:val="00216494"/>
    <w:rsid w:val="0021772A"/>
    <w:rsid w:val="00220F3E"/>
    <w:rsid w:val="00225AB0"/>
    <w:rsid w:val="00244371"/>
    <w:rsid w:val="00251552"/>
    <w:rsid w:val="00252FE7"/>
    <w:rsid w:val="00253C7A"/>
    <w:rsid w:val="002668B7"/>
    <w:rsid w:val="00266A70"/>
    <w:rsid w:val="0027150D"/>
    <w:rsid w:val="002736C7"/>
    <w:rsid w:val="0028134A"/>
    <w:rsid w:val="00286A65"/>
    <w:rsid w:val="00286D9B"/>
    <w:rsid w:val="00287A79"/>
    <w:rsid w:val="00296C44"/>
    <w:rsid w:val="002979CB"/>
    <w:rsid w:val="002A5155"/>
    <w:rsid w:val="002B126E"/>
    <w:rsid w:val="002B6B19"/>
    <w:rsid w:val="002C266B"/>
    <w:rsid w:val="002C2CA0"/>
    <w:rsid w:val="002C74BE"/>
    <w:rsid w:val="002C7BE9"/>
    <w:rsid w:val="002D0375"/>
    <w:rsid w:val="002D3899"/>
    <w:rsid w:val="002D5FE0"/>
    <w:rsid w:val="002E010C"/>
    <w:rsid w:val="002E2A90"/>
    <w:rsid w:val="002E2EAE"/>
    <w:rsid w:val="002E6613"/>
    <w:rsid w:val="002E79EA"/>
    <w:rsid w:val="002F0665"/>
    <w:rsid w:val="002F24E7"/>
    <w:rsid w:val="002F31B1"/>
    <w:rsid w:val="002F34B3"/>
    <w:rsid w:val="002F359A"/>
    <w:rsid w:val="002F4255"/>
    <w:rsid w:val="00301AC4"/>
    <w:rsid w:val="00303AE1"/>
    <w:rsid w:val="00305B5A"/>
    <w:rsid w:val="00315DB7"/>
    <w:rsid w:val="00316320"/>
    <w:rsid w:val="00317765"/>
    <w:rsid w:val="00320275"/>
    <w:rsid w:val="003237E1"/>
    <w:rsid w:val="00324BC3"/>
    <w:rsid w:val="00340BA2"/>
    <w:rsid w:val="00346BEF"/>
    <w:rsid w:val="00347A64"/>
    <w:rsid w:val="00356795"/>
    <w:rsid w:val="00356FD5"/>
    <w:rsid w:val="00357C99"/>
    <w:rsid w:val="00361686"/>
    <w:rsid w:val="0036201B"/>
    <w:rsid w:val="003628D2"/>
    <w:rsid w:val="003629EA"/>
    <w:rsid w:val="0036368D"/>
    <w:rsid w:val="00374751"/>
    <w:rsid w:val="003A1E71"/>
    <w:rsid w:val="003A2BB1"/>
    <w:rsid w:val="003B04C9"/>
    <w:rsid w:val="003C1E82"/>
    <w:rsid w:val="003C67E1"/>
    <w:rsid w:val="003D1D73"/>
    <w:rsid w:val="003D27FC"/>
    <w:rsid w:val="003D4F40"/>
    <w:rsid w:val="003D64AF"/>
    <w:rsid w:val="003E0A56"/>
    <w:rsid w:val="003E3847"/>
    <w:rsid w:val="003E582B"/>
    <w:rsid w:val="003E66BB"/>
    <w:rsid w:val="003F220A"/>
    <w:rsid w:val="003F3330"/>
    <w:rsid w:val="003F65A0"/>
    <w:rsid w:val="003F7C80"/>
    <w:rsid w:val="00402B51"/>
    <w:rsid w:val="00412A48"/>
    <w:rsid w:val="004135E1"/>
    <w:rsid w:val="004135F1"/>
    <w:rsid w:val="00414261"/>
    <w:rsid w:val="00415B88"/>
    <w:rsid w:val="00416596"/>
    <w:rsid w:val="0041793D"/>
    <w:rsid w:val="004206AF"/>
    <w:rsid w:val="00435BBB"/>
    <w:rsid w:val="00437655"/>
    <w:rsid w:val="00437831"/>
    <w:rsid w:val="00437A05"/>
    <w:rsid w:val="00440005"/>
    <w:rsid w:val="0045081F"/>
    <w:rsid w:val="00450B35"/>
    <w:rsid w:val="00451013"/>
    <w:rsid w:val="00455EA0"/>
    <w:rsid w:val="0046079D"/>
    <w:rsid w:val="00461E00"/>
    <w:rsid w:val="00467A77"/>
    <w:rsid w:val="00474F1A"/>
    <w:rsid w:val="00475AD4"/>
    <w:rsid w:val="00476405"/>
    <w:rsid w:val="0049015B"/>
    <w:rsid w:val="00494E6D"/>
    <w:rsid w:val="00495FF0"/>
    <w:rsid w:val="00497630"/>
    <w:rsid w:val="004B1C50"/>
    <w:rsid w:val="004B2692"/>
    <w:rsid w:val="004B34DF"/>
    <w:rsid w:val="004B5581"/>
    <w:rsid w:val="004B6CAE"/>
    <w:rsid w:val="004D14A3"/>
    <w:rsid w:val="004D16C2"/>
    <w:rsid w:val="004E1733"/>
    <w:rsid w:val="004E4ADD"/>
    <w:rsid w:val="004E627A"/>
    <w:rsid w:val="004E62F1"/>
    <w:rsid w:val="004E6EDF"/>
    <w:rsid w:val="004F1EBF"/>
    <w:rsid w:val="004F54DA"/>
    <w:rsid w:val="004F6D93"/>
    <w:rsid w:val="00501D31"/>
    <w:rsid w:val="00503E5F"/>
    <w:rsid w:val="0050578E"/>
    <w:rsid w:val="00507B6A"/>
    <w:rsid w:val="005133D9"/>
    <w:rsid w:val="0051382D"/>
    <w:rsid w:val="00523A1F"/>
    <w:rsid w:val="00531FF3"/>
    <w:rsid w:val="00534DF0"/>
    <w:rsid w:val="005355C4"/>
    <w:rsid w:val="00535BF1"/>
    <w:rsid w:val="00542AF8"/>
    <w:rsid w:val="00553F6C"/>
    <w:rsid w:val="005570DC"/>
    <w:rsid w:val="00562E91"/>
    <w:rsid w:val="00565FDC"/>
    <w:rsid w:val="00571F19"/>
    <w:rsid w:val="00577549"/>
    <w:rsid w:val="005820FA"/>
    <w:rsid w:val="00583985"/>
    <w:rsid w:val="005840FF"/>
    <w:rsid w:val="005A095F"/>
    <w:rsid w:val="005A121A"/>
    <w:rsid w:val="005A223A"/>
    <w:rsid w:val="005A2652"/>
    <w:rsid w:val="005B3AA0"/>
    <w:rsid w:val="005B56A3"/>
    <w:rsid w:val="005B6FA2"/>
    <w:rsid w:val="005B771F"/>
    <w:rsid w:val="005C452F"/>
    <w:rsid w:val="005C4775"/>
    <w:rsid w:val="005C5258"/>
    <w:rsid w:val="005C67C1"/>
    <w:rsid w:val="005D36C8"/>
    <w:rsid w:val="005E27A5"/>
    <w:rsid w:val="005E3C63"/>
    <w:rsid w:val="005F085D"/>
    <w:rsid w:val="005F6E41"/>
    <w:rsid w:val="005F7FF9"/>
    <w:rsid w:val="0060149E"/>
    <w:rsid w:val="0060156D"/>
    <w:rsid w:val="006072FA"/>
    <w:rsid w:val="006076A1"/>
    <w:rsid w:val="00612AF4"/>
    <w:rsid w:val="00615A10"/>
    <w:rsid w:val="00617A3F"/>
    <w:rsid w:val="006226EB"/>
    <w:rsid w:val="0062716D"/>
    <w:rsid w:val="00632AD7"/>
    <w:rsid w:val="006359A8"/>
    <w:rsid w:val="00642BA9"/>
    <w:rsid w:val="006431E2"/>
    <w:rsid w:val="00653D9B"/>
    <w:rsid w:val="00655958"/>
    <w:rsid w:val="00662690"/>
    <w:rsid w:val="0066289F"/>
    <w:rsid w:val="006629E9"/>
    <w:rsid w:val="00670525"/>
    <w:rsid w:val="00675365"/>
    <w:rsid w:val="0067768B"/>
    <w:rsid w:val="00683361"/>
    <w:rsid w:val="00687085"/>
    <w:rsid w:val="00691F20"/>
    <w:rsid w:val="006953DC"/>
    <w:rsid w:val="006A0577"/>
    <w:rsid w:val="006A0B8C"/>
    <w:rsid w:val="006A79E8"/>
    <w:rsid w:val="006B4A6B"/>
    <w:rsid w:val="006B5BE5"/>
    <w:rsid w:val="006D0573"/>
    <w:rsid w:val="006D1856"/>
    <w:rsid w:val="006D21B5"/>
    <w:rsid w:val="006D26A7"/>
    <w:rsid w:val="006D5621"/>
    <w:rsid w:val="006E00DB"/>
    <w:rsid w:val="006E3C89"/>
    <w:rsid w:val="006E5B7A"/>
    <w:rsid w:val="006F0D42"/>
    <w:rsid w:val="006F4EE7"/>
    <w:rsid w:val="006F7B81"/>
    <w:rsid w:val="007034F8"/>
    <w:rsid w:val="00703671"/>
    <w:rsid w:val="00704079"/>
    <w:rsid w:val="007127E9"/>
    <w:rsid w:val="0071509E"/>
    <w:rsid w:val="007222AE"/>
    <w:rsid w:val="00722A9F"/>
    <w:rsid w:val="00724F12"/>
    <w:rsid w:val="00726056"/>
    <w:rsid w:val="00736EC8"/>
    <w:rsid w:val="00744B1D"/>
    <w:rsid w:val="007467DC"/>
    <w:rsid w:val="0075084A"/>
    <w:rsid w:val="00755F40"/>
    <w:rsid w:val="00756A1F"/>
    <w:rsid w:val="00764131"/>
    <w:rsid w:val="007771F4"/>
    <w:rsid w:val="00781FD8"/>
    <w:rsid w:val="007861FA"/>
    <w:rsid w:val="00787320"/>
    <w:rsid w:val="0079085B"/>
    <w:rsid w:val="007B1C2F"/>
    <w:rsid w:val="007B42A9"/>
    <w:rsid w:val="007C3F25"/>
    <w:rsid w:val="007C5192"/>
    <w:rsid w:val="007C5BAD"/>
    <w:rsid w:val="007C7613"/>
    <w:rsid w:val="007D65CF"/>
    <w:rsid w:val="007D72BD"/>
    <w:rsid w:val="007E1DA8"/>
    <w:rsid w:val="007E749C"/>
    <w:rsid w:val="007E7F3E"/>
    <w:rsid w:val="007F3AF8"/>
    <w:rsid w:val="0080659A"/>
    <w:rsid w:val="00807C70"/>
    <w:rsid w:val="00815621"/>
    <w:rsid w:val="008156D3"/>
    <w:rsid w:val="00826CDB"/>
    <w:rsid w:val="00827C79"/>
    <w:rsid w:val="0083701A"/>
    <w:rsid w:val="008401C0"/>
    <w:rsid w:val="00845601"/>
    <w:rsid w:val="00854224"/>
    <w:rsid w:val="00855F91"/>
    <w:rsid w:val="0086109A"/>
    <w:rsid w:val="00862BFE"/>
    <w:rsid w:val="00862C48"/>
    <w:rsid w:val="00862E6F"/>
    <w:rsid w:val="00863A37"/>
    <w:rsid w:val="00866098"/>
    <w:rsid w:val="00867DC6"/>
    <w:rsid w:val="00867EEB"/>
    <w:rsid w:val="00873C29"/>
    <w:rsid w:val="00880CB1"/>
    <w:rsid w:val="00883697"/>
    <w:rsid w:val="00883849"/>
    <w:rsid w:val="00891487"/>
    <w:rsid w:val="008974DB"/>
    <w:rsid w:val="008A2A95"/>
    <w:rsid w:val="008A6D84"/>
    <w:rsid w:val="008A7F7C"/>
    <w:rsid w:val="008D6F6F"/>
    <w:rsid w:val="008E6DDE"/>
    <w:rsid w:val="008F08BA"/>
    <w:rsid w:val="008F47A0"/>
    <w:rsid w:val="00902B61"/>
    <w:rsid w:val="0090374E"/>
    <w:rsid w:val="00904C3A"/>
    <w:rsid w:val="00906A93"/>
    <w:rsid w:val="0090767C"/>
    <w:rsid w:val="00910B9E"/>
    <w:rsid w:val="0091116D"/>
    <w:rsid w:val="00913FCE"/>
    <w:rsid w:val="00920AC9"/>
    <w:rsid w:val="00921C75"/>
    <w:rsid w:val="009279A8"/>
    <w:rsid w:val="00933773"/>
    <w:rsid w:val="009410DA"/>
    <w:rsid w:val="00944D50"/>
    <w:rsid w:val="00946DAA"/>
    <w:rsid w:val="00950386"/>
    <w:rsid w:val="009673C6"/>
    <w:rsid w:val="00967585"/>
    <w:rsid w:val="00967EEB"/>
    <w:rsid w:val="00970DB8"/>
    <w:rsid w:val="00973A38"/>
    <w:rsid w:val="009748AC"/>
    <w:rsid w:val="00975E8E"/>
    <w:rsid w:val="0099272E"/>
    <w:rsid w:val="009941FC"/>
    <w:rsid w:val="009B57D8"/>
    <w:rsid w:val="009B5AD3"/>
    <w:rsid w:val="009B5CF8"/>
    <w:rsid w:val="009C1AA8"/>
    <w:rsid w:val="009C54E1"/>
    <w:rsid w:val="009E0332"/>
    <w:rsid w:val="009E22E4"/>
    <w:rsid w:val="009E53F1"/>
    <w:rsid w:val="009E5A43"/>
    <w:rsid w:val="009E771A"/>
    <w:rsid w:val="009F20E5"/>
    <w:rsid w:val="009F254D"/>
    <w:rsid w:val="009F56D7"/>
    <w:rsid w:val="009F7AF8"/>
    <w:rsid w:val="00A02A6E"/>
    <w:rsid w:val="00A069B7"/>
    <w:rsid w:val="00A11664"/>
    <w:rsid w:val="00A14FAF"/>
    <w:rsid w:val="00A30A8A"/>
    <w:rsid w:val="00A3407D"/>
    <w:rsid w:val="00A372D6"/>
    <w:rsid w:val="00A47686"/>
    <w:rsid w:val="00A50A6B"/>
    <w:rsid w:val="00A50DAF"/>
    <w:rsid w:val="00A54424"/>
    <w:rsid w:val="00A56139"/>
    <w:rsid w:val="00A57138"/>
    <w:rsid w:val="00A57146"/>
    <w:rsid w:val="00A57296"/>
    <w:rsid w:val="00A61C05"/>
    <w:rsid w:val="00A62112"/>
    <w:rsid w:val="00A638F0"/>
    <w:rsid w:val="00A63BF1"/>
    <w:rsid w:val="00A72899"/>
    <w:rsid w:val="00A76913"/>
    <w:rsid w:val="00A84CFD"/>
    <w:rsid w:val="00A92B84"/>
    <w:rsid w:val="00A92C47"/>
    <w:rsid w:val="00AA23FA"/>
    <w:rsid w:val="00AB2A3C"/>
    <w:rsid w:val="00AC0EF0"/>
    <w:rsid w:val="00AD0148"/>
    <w:rsid w:val="00AD2754"/>
    <w:rsid w:val="00AD30F2"/>
    <w:rsid w:val="00AD4771"/>
    <w:rsid w:val="00AD5689"/>
    <w:rsid w:val="00AE1106"/>
    <w:rsid w:val="00AE1B75"/>
    <w:rsid w:val="00AE1FC1"/>
    <w:rsid w:val="00AE3E56"/>
    <w:rsid w:val="00AE71B5"/>
    <w:rsid w:val="00AF2CEB"/>
    <w:rsid w:val="00AF3611"/>
    <w:rsid w:val="00AF4C38"/>
    <w:rsid w:val="00B00A63"/>
    <w:rsid w:val="00B01441"/>
    <w:rsid w:val="00B15EAC"/>
    <w:rsid w:val="00B21FAE"/>
    <w:rsid w:val="00B22725"/>
    <w:rsid w:val="00B23192"/>
    <w:rsid w:val="00B30D04"/>
    <w:rsid w:val="00B332B2"/>
    <w:rsid w:val="00B4180B"/>
    <w:rsid w:val="00B42F1F"/>
    <w:rsid w:val="00B4671A"/>
    <w:rsid w:val="00B526FA"/>
    <w:rsid w:val="00B54A2D"/>
    <w:rsid w:val="00B62F0E"/>
    <w:rsid w:val="00B631E3"/>
    <w:rsid w:val="00B66D6A"/>
    <w:rsid w:val="00B71412"/>
    <w:rsid w:val="00B73024"/>
    <w:rsid w:val="00B80B45"/>
    <w:rsid w:val="00B86F5B"/>
    <w:rsid w:val="00B87121"/>
    <w:rsid w:val="00B92964"/>
    <w:rsid w:val="00B92B5C"/>
    <w:rsid w:val="00B944F6"/>
    <w:rsid w:val="00BA0E21"/>
    <w:rsid w:val="00BA7A71"/>
    <w:rsid w:val="00BA7E99"/>
    <w:rsid w:val="00BB0F4D"/>
    <w:rsid w:val="00BB176A"/>
    <w:rsid w:val="00BC00F5"/>
    <w:rsid w:val="00BC2662"/>
    <w:rsid w:val="00BC64EB"/>
    <w:rsid w:val="00BC74E5"/>
    <w:rsid w:val="00BC7C99"/>
    <w:rsid w:val="00BD0D43"/>
    <w:rsid w:val="00BD12DB"/>
    <w:rsid w:val="00BD1CC3"/>
    <w:rsid w:val="00BD3630"/>
    <w:rsid w:val="00BE0401"/>
    <w:rsid w:val="00BE466F"/>
    <w:rsid w:val="00BF0FD9"/>
    <w:rsid w:val="00BF1D24"/>
    <w:rsid w:val="00BF32DB"/>
    <w:rsid w:val="00BF53E9"/>
    <w:rsid w:val="00C10036"/>
    <w:rsid w:val="00C1267D"/>
    <w:rsid w:val="00C16A71"/>
    <w:rsid w:val="00C20D2B"/>
    <w:rsid w:val="00C21494"/>
    <w:rsid w:val="00C224DE"/>
    <w:rsid w:val="00C253FF"/>
    <w:rsid w:val="00C27B86"/>
    <w:rsid w:val="00C33060"/>
    <w:rsid w:val="00C332DE"/>
    <w:rsid w:val="00C344C2"/>
    <w:rsid w:val="00C47904"/>
    <w:rsid w:val="00C542D2"/>
    <w:rsid w:val="00C54DEA"/>
    <w:rsid w:val="00C6333A"/>
    <w:rsid w:val="00C6343E"/>
    <w:rsid w:val="00C64948"/>
    <w:rsid w:val="00C67B71"/>
    <w:rsid w:val="00C70F8D"/>
    <w:rsid w:val="00C71856"/>
    <w:rsid w:val="00C735C0"/>
    <w:rsid w:val="00C80616"/>
    <w:rsid w:val="00C952AC"/>
    <w:rsid w:val="00C967BE"/>
    <w:rsid w:val="00CA07C2"/>
    <w:rsid w:val="00CA653B"/>
    <w:rsid w:val="00CC3125"/>
    <w:rsid w:val="00CC75A2"/>
    <w:rsid w:val="00CD104B"/>
    <w:rsid w:val="00CD6515"/>
    <w:rsid w:val="00CE0D73"/>
    <w:rsid w:val="00CE29A4"/>
    <w:rsid w:val="00CE5156"/>
    <w:rsid w:val="00CE6EDE"/>
    <w:rsid w:val="00CE7FC8"/>
    <w:rsid w:val="00CF3F2A"/>
    <w:rsid w:val="00D01FA3"/>
    <w:rsid w:val="00D0320A"/>
    <w:rsid w:val="00D05711"/>
    <w:rsid w:val="00D05758"/>
    <w:rsid w:val="00D124F5"/>
    <w:rsid w:val="00D15101"/>
    <w:rsid w:val="00D156E6"/>
    <w:rsid w:val="00D203F5"/>
    <w:rsid w:val="00D211E4"/>
    <w:rsid w:val="00D21C06"/>
    <w:rsid w:val="00D25B6E"/>
    <w:rsid w:val="00D2697C"/>
    <w:rsid w:val="00D30A51"/>
    <w:rsid w:val="00D34C74"/>
    <w:rsid w:val="00D40AE1"/>
    <w:rsid w:val="00D41749"/>
    <w:rsid w:val="00D41AA6"/>
    <w:rsid w:val="00D5386B"/>
    <w:rsid w:val="00D539CA"/>
    <w:rsid w:val="00D53BAF"/>
    <w:rsid w:val="00D55328"/>
    <w:rsid w:val="00D57837"/>
    <w:rsid w:val="00D62A70"/>
    <w:rsid w:val="00D661DF"/>
    <w:rsid w:val="00D704A2"/>
    <w:rsid w:val="00D745A4"/>
    <w:rsid w:val="00D778B5"/>
    <w:rsid w:val="00D80F48"/>
    <w:rsid w:val="00D87E99"/>
    <w:rsid w:val="00D91E78"/>
    <w:rsid w:val="00D9218E"/>
    <w:rsid w:val="00D94477"/>
    <w:rsid w:val="00D9475F"/>
    <w:rsid w:val="00D953EE"/>
    <w:rsid w:val="00D9584F"/>
    <w:rsid w:val="00DA3DB4"/>
    <w:rsid w:val="00DB0DE2"/>
    <w:rsid w:val="00DB159E"/>
    <w:rsid w:val="00DB4521"/>
    <w:rsid w:val="00DB4B50"/>
    <w:rsid w:val="00DB61CF"/>
    <w:rsid w:val="00DB6A0A"/>
    <w:rsid w:val="00DB7555"/>
    <w:rsid w:val="00DC5130"/>
    <w:rsid w:val="00DC7BDD"/>
    <w:rsid w:val="00DD759D"/>
    <w:rsid w:val="00DE1D6C"/>
    <w:rsid w:val="00DE286A"/>
    <w:rsid w:val="00DE7E8A"/>
    <w:rsid w:val="00DF674E"/>
    <w:rsid w:val="00E006AA"/>
    <w:rsid w:val="00E00D28"/>
    <w:rsid w:val="00E00E0E"/>
    <w:rsid w:val="00E0195E"/>
    <w:rsid w:val="00E1496A"/>
    <w:rsid w:val="00E165C5"/>
    <w:rsid w:val="00E23B13"/>
    <w:rsid w:val="00E278EA"/>
    <w:rsid w:val="00E35152"/>
    <w:rsid w:val="00E41148"/>
    <w:rsid w:val="00E415CC"/>
    <w:rsid w:val="00E4505D"/>
    <w:rsid w:val="00E537F3"/>
    <w:rsid w:val="00E547A4"/>
    <w:rsid w:val="00E57B7A"/>
    <w:rsid w:val="00E611EF"/>
    <w:rsid w:val="00E6432C"/>
    <w:rsid w:val="00E67CA3"/>
    <w:rsid w:val="00E70BF7"/>
    <w:rsid w:val="00E7722F"/>
    <w:rsid w:val="00E9489A"/>
    <w:rsid w:val="00EB0F66"/>
    <w:rsid w:val="00EB40C4"/>
    <w:rsid w:val="00EB6209"/>
    <w:rsid w:val="00EB650C"/>
    <w:rsid w:val="00EC1DAA"/>
    <w:rsid w:val="00EC5842"/>
    <w:rsid w:val="00ED0E11"/>
    <w:rsid w:val="00ED1212"/>
    <w:rsid w:val="00ED291A"/>
    <w:rsid w:val="00ED2FC4"/>
    <w:rsid w:val="00ED3FFA"/>
    <w:rsid w:val="00ED4D54"/>
    <w:rsid w:val="00ED6796"/>
    <w:rsid w:val="00EE26A6"/>
    <w:rsid w:val="00EE2C9E"/>
    <w:rsid w:val="00EE2DF7"/>
    <w:rsid w:val="00EE4F3B"/>
    <w:rsid w:val="00EF0E79"/>
    <w:rsid w:val="00EF144D"/>
    <w:rsid w:val="00EF24B1"/>
    <w:rsid w:val="00F02AB6"/>
    <w:rsid w:val="00F05A95"/>
    <w:rsid w:val="00F17E02"/>
    <w:rsid w:val="00F20795"/>
    <w:rsid w:val="00F25AA4"/>
    <w:rsid w:val="00F261D4"/>
    <w:rsid w:val="00F26A94"/>
    <w:rsid w:val="00F27375"/>
    <w:rsid w:val="00F42D30"/>
    <w:rsid w:val="00F4302C"/>
    <w:rsid w:val="00F456D8"/>
    <w:rsid w:val="00F5280C"/>
    <w:rsid w:val="00F60385"/>
    <w:rsid w:val="00F65B86"/>
    <w:rsid w:val="00F73C7D"/>
    <w:rsid w:val="00F83904"/>
    <w:rsid w:val="00F83C3D"/>
    <w:rsid w:val="00F85430"/>
    <w:rsid w:val="00F92B17"/>
    <w:rsid w:val="00F95292"/>
    <w:rsid w:val="00FA1926"/>
    <w:rsid w:val="00FA4BD2"/>
    <w:rsid w:val="00FB3B2B"/>
    <w:rsid w:val="00FB73BC"/>
    <w:rsid w:val="00FB744A"/>
    <w:rsid w:val="00FC0FDD"/>
    <w:rsid w:val="00FC2AD1"/>
    <w:rsid w:val="00FD12F3"/>
    <w:rsid w:val="00FD3AFD"/>
    <w:rsid w:val="00FD6090"/>
    <w:rsid w:val="00FE6EBA"/>
    <w:rsid w:val="00FF479D"/>
    <w:rsid w:val="00FF4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1C5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D3"/>
    <w:pPr>
      <w:spacing w:after="120" w:line="276" w:lineRule="auto"/>
    </w:pPr>
    <w:rPr>
      <w:rFonts w:ascii="Arial" w:hAnsi="Arial" w:cstheme="minorBidi"/>
      <w:color w:val="595959" w:themeColor="text1" w:themeTint="A6"/>
      <w:sz w:val="20"/>
      <w:szCs w:val="22"/>
      <w:lang w:eastAsia="en-US" w:bidi="en-US"/>
    </w:rPr>
  </w:style>
  <w:style w:type="paragraph" w:styleId="Heading1">
    <w:name w:val="heading 1"/>
    <w:basedOn w:val="TOCTitle"/>
    <w:next w:val="Normal"/>
    <w:link w:val="Heading1Char"/>
    <w:autoRedefine/>
    <w:uiPriority w:val="9"/>
    <w:qFormat/>
    <w:rsid w:val="00435BBB"/>
    <w:pPr>
      <w:tabs>
        <w:tab w:val="clear" w:pos="9360"/>
      </w:tabs>
      <w:spacing w:before="120"/>
      <w:ind w:firstLine="0"/>
      <w:jc w:val="left"/>
      <w:outlineLvl w:val="0"/>
    </w:pPr>
    <w:rPr>
      <w:rFonts w:cs="Times New Roman"/>
      <w:noProof/>
      <w:color w:val="0F6737"/>
      <w:sz w:val="36"/>
      <w:szCs w:val="36"/>
      <w:lang w:bidi="ar-SA"/>
    </w:rPr>
  </w:style>
  <w:style w:type="paragraph" w:styleId="Heading2">
    <w:name w:val="heading 2"/>
    <w:basedOn w:val="Normal"/>
    <w:next w:val="Normal"/>
    <w:link w:val="Heading2Char"/>
    <w:uiPriority w:val="9"/>
    <w:unhideWhenUsed/>
    <w:qFormat/>
    <w:rsid w:val="008156D3"/>
    <w:pPr>
      <w:keepNext/>
      <w:numPr>
        <w:ilvl w:val="1"/>
        <w:numId w:val="26"/>
      </w:numPr>
      <w:spacing w:before="400" w:after="60"/>
      <w:outlineLvl w:val="1"/>
    </w:pPr>
    <w:rPr>
      <w:rFonts w:ascii="Arial Bold" w:eastAsiaTheme="majorEastAsia" w:hAnsi="Arial Bold" w:cstheme="majorBidi"/>
      <w:b/>
      <w:bCs/>
      <w:caps/>
      <w:color w:val="0F673B"/>
      <w:sz w:val="24"/>
      <w:szCs w:val="26"/>
    </w:rPr>
  </w:style>
  <w:style w:type="paragraph" w:styleId="Heading3">
    <w:name w:val="heading 3"/>
    <w:basedOn w:val="Normal"/>
    <w:next w:val="Normal"/>
    <w:link w:val="Heading3Char"/>
    <w:uiPriority w:val="9"/>
    <w:unhideWhenUsed/>
    <w:qFormat/>
    <w:rsid w:val="008156D3"/>
    <w:pPr>
      <w:keepNext/>
      <w:numPr>
        <w:ilvl w:val="2"/>
        <w:numId w:val="26"/>
      </w:numPr>
      <w:spacing w:before="240" w:after="60" w:line="271" w:lineRule="auto"/>
      <w:outlineLvl w:val="2"/>
    </w:pPr>
    <w:rPr>
      <w:rFonts w:ascii="Arial Bold" w:eastAsiaTheme="majorEastAsia" w:hAnsi="Arial Bold" w:cstheme="majorBidi"/>
      <w:b/>
      <w:bCs/>
      <w:color w:val="76A240"/>
      <w:sz w:val="24"/>
    </w:rPr>
  </w:style>
  <w:style w:type="paragraph" w:styleId="Heading4">
    <w:name w:val="heading 4"/>
    <w:basedOn w:val="Normal"/>
    <w:next w:val="Normal"/>
    <w:link w:val="Heading4Char"/>
    <w:uiPriority w:val="9"/>
    <w:unhideWhenUsed/>
    <w:qFormat/>
    <w:rsid w:val="008156D3"/>
    <w:pPr>
      <w:numPr>
        <w:ilvl w:val="3"/>
        <w:numId w:val="26"/>
      </w:numPr>
      <w:spacing w:before="200" w:after="0"/>
      <w:outlineLvl w:val="3"/>
    </w:pPr>
    <w:rPr>
      <w:rFonts w:asciiTheme="majorHAnsi" w:eastAsiaTheme="majorEastAsia" w:hAnsiTheme="majorHAnsi" w:cstheme="majorBidi"/>
      <w:b/>
      <w:bCs/>
      <w:iCs/>
      <w:color w:val="76A240"/>
      <w:sz w:val="24"/>
    </w:rPr>
  </w:style>
  <w:style w:type="paragraph" w:styleId="Heading5">
    <w:name w:val="heading 5"/>
    <w:basedOn w:val="Normal"/>
    <w:next w:val="Normal"/>
    <w:link w:val="Heading5Char"/>
    <w:uiPriority w:val="9"/>
    <w:unhideWhenUsed/>
    <w:qFormat/>
    <w:rsid w:val="008156D3"/>
    <w:pPr>
      <w:numPr>
        <w:ilvl w:val="4"/>
        <w:numId w:val="26"/>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156D3"/>
    <w:pPr>
      <w:numPr>
        <w:ilvl w:val="5"/>
        <w:numId w:val="26"/>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156D3"/>
    <w:pPr>
      <w:numPr>
        <w:ilvl w:val="6"/>
        <w:numId w:val="26"/>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56D3"/>
    <w:pPr>
      <w:numPr>
        <w:ilvl w:val="7"/>
        <w:numId w:val="26"/>
      </w:num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qFormat/>
    <w:rsid w:val="008156D3"/>
    <w:pPr>
      <w:numPr>
        <w:ilvl w:val="8"/>
        <w:numId w:val="26"/>
      </w:num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6D3"/>
    <w:pPr>
      <w:ind w:left="720"/>
      <w:contextualSpacing/>
    </w:pPr>
  </w:style>
  <w:style w:type="paragraph" w:styleId="Header">
    <w:name w:val="header"/>
    <w:basedOn w:val="Normal"/>
    <w:link w:val="HeaderChar"/>
    <w:uiPriority w:val="99"/>
    <w:unhideWhenUsed/>
    <w:rsid w:val="008156D3"/>
    <w:pPr>
      <w:tabs>
        <w:tab w:val="center" w:pos="4680"/>
        <w:tab w:val="right" w:pos="9360"/>
      </w:tabs>
      <w:spacing w:before="480" w:after="0"/>
      <w:jc w:val="right"/>
    </w:pPr>
    <w:rPr>
      <w:rFonts w:ascii="Arial Bold" w:hAnsi="Arial Bold"/>
      <w:b/>
      <w:caps/>
      <w:color w:val="0F673B"/>
    </w:rPr>
  </w:style>
  <w:style w:type="character" w:customStyle="1" w:styleId="HeaderChar">
    <w:name w:val="Header Char"/>
    <w:basedOn w:val="DefaultParagraphFont"/>
    <w:link w:val="Header"/>
    <w:uiPriority w:val="99"/>
    <w:rsid w:val="008156D3"/>
    <w:rPr>
      <w:rFonts w:ascii="Arial Bold" w:hAnsi="Arial Bold" w:cstheme="minorBidi"/>
      <w:b/>
      <w:caps/>
      <w:color w:val="0F673B"/>
      <w:sz w:val="20"/>
      <w:szCs w:val="22"/>
      <w:lang w:eastAsia="en-US" w:bidi="en-US"/>
    </w:rPr>
  </w:style>
  <w:style w:type="paragraph" w:styleId="Footer">
    <w:name w:val="footer"/>
    <w:aliases w:val=" Char Char Char Char Char Char,Char Char Char Char Char Char"/>
    <w:basedOn w:val="Normal"/>
    <w:link w:val="FooterChar"/>
    <w:uiPriority w:val="99"/>
    <w:unhideWhenUsed/>
    <w:rsid w:val="008156D3"/>
    <w:pPr>
      <w:tabs>
        <w:tab w:val="center" w:pos="4680"/>
        <w:tab w:val="right" w:pos="9360"/>
      </w:tabs>
      <w:spacing w:after="0"/>
    </w:pPr>
    <w:rPr>
      <w:b/>
    </w:rPr>
  </w:style>
  <w:style w:type="character" w:customStyle="1" w:styleId="FooterChar">
    <w:name w:val="Footer Char"/>
    <w:aliases w:val=" Char Char Char Char Char Char Char,Char Char Char Char Char Char Char"/>
    <w:basedOn w:val="DefaultParagraphFont"/>
    <w:link w:val="Footer"/>
    <w:uiPriority w:val="99"/>
    <w:rsid w:val="008156D3"/>
    <w:rPr>
      <w:rFonts w:ascii="Arial" w:hAnsi="Arial" w:cstheme="minorBidi"/>
      <w:b/>
      <w:color w:val="595959" w:themeColor="text1" w:themeTint="A6"/>
      <w:sz w:val="20"/>
      <w:szCs w:val="22"/>
      <w:lang w:eastAsia="en-US" w:bidi="en-US"/>
    </w:rPr>
  </w:style>
  <w:style w:type="table" w:styleId="TableGrid">
    <w:name w:val="Table Grid"/>
    <w:basedOn w:val="TableNormal"/>
    <w:uiPriority w:val="59"/>
    <w:rsid w:val="008156D3"/>
    <w:rPr>
      <w:rFonts w:cstheme="minorBidi"/>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5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6D3"/>
    <w:rPr>
      <w:rFonts w:ascii="Tahoma" w:hAnsi="Tahoma" w:cs="Tahoma"/>
      <w:color w:val="595959" w:themeColor="text1" w:themeTint="A6"/>
      <w:sz w:val="16"/>
      <w:szCs w:val="16"/>
      <w:lang w:eastAsia="en-US" w:bidi="en-US"/>
    </w:rPr>
  </w:style>
  <w:style w:type="character" w:styleId="PageNumber">
    <w:name w:val="page number"/>
    <w:basedOn w:val="DefaultParagraphFont"/>
    <w:uiPriority w:val="99"/>
    <w:semiHidden/>
    <w:unhideWhenUsed/>
    <w:rsid w:val="008156D3"/>
  </w:style>
  <w:style w:type="paragraph" w:styleId="TOC2">
    <w:name w:val="toc 2"/>
    <w:basedOn w:val="Normal"/>
    <w:next w:val="Normal"/>
    <w:autoRedefine/>
    <w:uiPriority w:val="39"/>
    <w:unhideWhenUsed/>
    <w:qFormat/>
    <w:rsid w:val="002E6613"/>
    <w:pPr>
      <w:spacing w:after="0"/>
      <w:ind w:left="200"/>
    </w:pPr>
    <w:rPr>
      <w:smallCaps/>
      <w:szCs w:val="20"/>
    </w:rPr>
  </w:style>
  <w:style w:type="paragraph" w:styleId="TOC1">
    <w:name w:val="toc 1"/>
    <w:basedOn w:val="Normal"/>
    <w:next w:val="Normal"/>
    <w:autoRedefine/>
    <w:uiPriority w:val="39"/>
    <w:unhideWhenUsed/>
    <w:qFormat/>
    <w:rsid w:val="002E6613"/>
    <w:pPr>
      <w:tabs>
        <w:tab w:val="right" w:leader="dot" w:pos="8918"/>
      </w:tabs>
      <w:spacing w:before="120" w:after="0"/>
    </w:pPr>
    <w:rPr>
      <w:b/>
      <w:bCs/>
      <w:smallCaps/>
      <w:noProof/>
      <w:szCs w:val="20"/>
    </w:rPr>
  </w:style>
  <w:style w:type="character" w:styleId="Hyperlink">
    <w:name w:val="Hyperlink"/>
    <w:basedOn w:val="DefaultParagraphFont"/>
    <w:uiPriority w:val="99"/>
    <w:unhideWhenUsed/>
    <w:rsid w:val="008156D3"/>
    <w:rPr>
      <w:color w:val="0000FF" w:themeColor="hyperlink"/>
      <w:u w:val="single"/>
    </w:rPr>
  </w:style>
  <w:style w:type="paragraph" w:styleId="TOC3">
    <w:name w:val="toc 3"/>
    <w:basedOn w:val="Normal"/>
    <w:next w:val="Normal"/>
    <w:autoRedefine/>
    <w:uiPriority w:val="39"/>
    <w:unhideWhenUsed/>
    <w:rsid w:val="002E6613"/>
    <w:pPr>
      <w:spacing w:after="0"/>
      <w:ind w:left="400"/>
    </w:pPr>
    <w:rPr>
      <w:smallCaps/>
      <w:szCs w:val="20"/>
    </w:rPr>
  </w:style>
  <w:style w:type="paragraph" w:styleId="TableofFigures">
    <w:name w:val="table of figures"/>
    <w:basedOn w:val="Normal"/>
    <w:next w:val="Normal"/>
    <w:uiPriority w:val="99"/>
    <w:unhideWhenUsed/>
    <w:rsid w:val="008156D3"/>
    <w:pPr>
      <w:spacing w:after="0"/>
      <w:ind w:left="720" w:right="720" w:hanging="720"/>
    </w:pPr>
    <w:rPr>
      <w:b/>
      <w:smallCaps/>
    </w:rPr>
  </w:style>
  <w:style w:type="character" w:styleId="CommentReference">
    <w:name w:val="annotation reference"/>
    <w:basedOn w:val="DefaultParagraphFont"/>
    <w:uiPriority w:val="99"/>
    <w:semiHidden/>
    <w:unhideWhenUsed/>
    <w:rsid w:val="008156D3"/>
    <w:rPr>
      <w:sz w:val="16"/>
      <w:szCs w:val="16"/>
    </w:rPr>
  </w:style>
  <w:style w:type="paragraph" w:styleId="CommentText">
    <w:name w:val="annotation text"/>
    <w:basedOn w:val="Normal"/>
    <w:link w:val="CommentTextChar"/>
    <w:uiPriority w:val="99"/>
    <w:unhideWhenUsed/>
    <w:rsid w:val="008156D3"/>
    <w:pPr>
      <w:spacing w:line="240" w:lineRule="auto"/>
    </w:pPr>
    <w:rPr>
      <w:szCs w:val="20"/>
    </w:rPr>
  </w:style>
  <w:style w:type="character" w:customStyle="1" w:styleId="CommentTextChar">
    <w:name w:val="Comment Text Char"/>
    <w:basedOn w:val="DefaultParagraphFont"/>
    <w:link w:val="CommentText"/>
    <w:uiPriority w:val="99"/>
    <w:rsid w:val="008156D3"/>
    <w:rPr>
      <w:rFonts w:ascii="Arial" w:hAnsi="Arial" w:cstheme="minorBidi"/>
      <w:color w:val="595959" w:themeColor="text1" w:themeTint="A6"/>
      <w:sz w:val="20"/>
      <w:szCs w:val="20"/>
      <w:lang w:eastAsia="en-US" w:bidi="en-US"/>
    </w:rPr>
  </w:style>
  <w:style w:type="paragraph" w:customStyle="1" w:styleId="TOCTitle">
    <w:name w:val="T.O.C. Title"/>
    <w:basedOn w:val="Normal"/>
    <w:qFormat/>
    <w:rsid w:val="008156D3"/>
    <w:pPr>
      <w:keepNext/>
      <w:tabs>
        <w:tab w:val="left" w:pos="9360"/>
      </w:tabs>
      <w:spacing w:after="0"/>
      <w:ind w:hanging="86"/>
      <w:jc w:val="center"/>
    </w:pPr>
    <w:rPr>
      <w:rFonts w:ascii="Arial Bold" w:hAnsi="Arial Bold" w:cs="Arial"/>
      <w:b/>
      <w:color w:val="0F673B"/>
      <w:sz w:val="28"/>
      <w:szCs w:val="28"/>
    </w:rPr>
  </w:style>
  <w:style w:type="character" w:customStyle="1" w:styleId="Heading1Char">
    <w:name w:val="Heading 1 Char"/>
    <w:basedOn w:val="DefaultParagraphFont"/>
    <w:link w:val="Heading1"/>
    <w:uiPriority w:val="9"/>
    <w:rsid w:val="00435BBB"/>
    <w:rPr>
      <w:rFonts w:ascii="Arial Bold" w:hAnsi="Arial Bold"/>
      <w:b/>
      <w:noProof/>
      <w:color w:val="0F6737"/>
      <w:sz w:val="36"/>
      <w:szCs w:val="36"/>
      <w:lang w:eastAsia="en-US"/>
    </w:rPr>
  </w:style>
  <w:style w:type="paragraph" w:styleId="TOCHeading">
    <w:name w:val="TOC Heading"/>
    <w:basedOn w:val="Heading1"/>
    <w:next w:val="Normal"/>
    <w:uiPriority w:val="39"/>
    <w:unhideWhenUsed/>
    <w:qFormat/>
    <w:rsid w:val="002E6613"/>
    <w:pPr>
      <w:jc w:val="center"/>
      <w:outlineLvl w:val="9"/>
    </w:pPr>
    <w:rPr>
      <w:sz w:val="28"/>
    </w:rPr>
  </w:style>
  <w:style w:type="paragraph" w:styleId="TOC4">
    <w:name w:val="toc 4"/>
    <w:basedOn w:val="Normal"/>
    <w:next w:val="Normal"/>
    <w:autoRedefine/>
    <w:uiPriority w:val="39"/>
    <w:unhideWhenUsed/>
    <w:rsid w:val="008156D3"/>
    <w:pPr>
      <w:spacing w:after="0"/>
      <w:ind w:left="600"/>
    </w:pPr>
    <w:rPr>
      <w:rFonts w:asciiTheme="minorHAnsi" w:hAnsiTheme="minorHAnsi"/>
      <w:szCs w:val="20"/>
    </w:rPr>
  </w:style>
  <w:style w:type="paragraph" w:styleId="TOC5">
    <w:name w:val="toc 5"/>
    <w:basedOn w:val="Normal"/>
    <w:next w:val="Normal"/>
    <w:autoRedefine/>
    <w:uiPriority w:val="39"/>
    <w:unhideWhenUsed/>
    <w:rsid w:val="008156D3"/>
    <w:pPr>
      <w:spacing w:after="0"/>
      <w:ind w:left="800"/>
    </w:pPr>
    <w:rPr>
      <w:rFonts w:asciiTheme="minorHAnsi" w:hAnsiTheme="minorHAnsi"/>
      <w:szCs w:val="20"/>
    </w:rPr>
  </w:style>
  <w:style w:type="paragraph" w:styleId="TOC6">
    <w:name w:val="toc 6"/>
    <w:basedOn w:val="Normal"/>
    <w:next w:val="Normal"/>
    <w:autoRedefine/>
    <w:uiPriority w:val="39"/>
    <w:unhideWhenUsed/>
    <w:rsid w:val="008156D3"/>
    <w:pPr>
      <w:spacing w:after="0"/>
      <w:ind w:left="1000"/>
    </w:pPr>
    <w:rPr>
      <w:rFonts w:asciiTheme="minorHAnsi" w:hAnsiTheme="minorHAnsi"/>
      <w:szCs w:val="20"/>
    </w:rPr>
  </w:style>
  <w:style w:type="paragraph" w:styleId="TOC7">
    <w:name w:val="toc 7"/>
    <w:basedOn w:val="Normal"/>
    <w:next w:val="Normal"/>
    <w:autoRedefine/>
    <w:uiPriority w:val="39"/>
    <w:unhideWhenUsed/>
    <w:rsid w:val="008156D3"/>
    <w:pPr>
      <w:spacing w:after="0"/>
      <w:ind w:left="1200"/>
    </w:pPr>
    <w:rPr>
      <w:rFonts w:asciiTheme="minorHAnsi" w:hAnsiTheme="minorHAnsi"/>
      <w:szCs w:val="20"/>
    </w:rPr>
  </w:style>
  <w:style w:type="paragraph" w:styleId="TOC8">
    <w:name w:val="toc 8"/>
    <w:basedOn w:val="Normal"/>
    <w:next w:val="Normal"/>
    <w:autoRedefine/>
    <w:uiPriority w:val="39"/>
    <w:unhideWhenUsed/>
    <w:rsid w:val="008156D3"/>
    <w:pPr>
      <w:spacing w:after="0"/>
      <w:ind w:left="1400"/>
    </w:pPr>
    <w:rPr>
      <w:rFonts w:asciiTheme="minorHAnsi" w:hAnsiTheme="minorHAnsi"/>
      <w:szCs w:val="20"/>
    </w:rPr>
  </w:style>
  <w:style w:type="paragraph" w:styleId="TOC9">
    <w:name w:val="toc 9"/>
    <w:basedOn w:val="Normal"/>
    <w:next w:val="Normal"/>
    <w:autoRedefine/>
    <w:uiPriority w:val="39"/>
    <w:unhideWhenUsed/>
    <w:rsid w:val="008156D3"/>
    <w:pPr>
      <w:spacing w:after="0"/>
      <w:ind w:left="1600"/>
    </w:pPr>
    <w:rPr>
      <w:rFonts w:asciiTheme="minorHAnsi" w:hAnsiTheme="minorHAnsi"/>
      <w:szCs w:val="20"/>
    </w:rPr>
  </w:style>
  <w:style w:type="character" w:styleId="FollowedHyperlink">
    <w:name w:val="FollowedHyperlink"/>
    <w:basedOn w:val="DefaultParagraphFont"/>
    <w:uiPriority w:val="99"/>
    <w:unhideWhenUsed/>
    <w:rsid w:val="008156D3"/>
    <w:rPr>
      <w:rFonts w:ascii="Arial" w:hAnsi="Arial"/>
      <w:color w:val="0F673B"/>
      <w:u w:val="none"/>
    </w:rPr>
  </w:style>
  <w:style w:type="paragraph" w:styleId="FootnoteText">
    <w:name w:val="footnote text"/>
    <w:basedOn w:val="Normal"/>
    <w:link w:val="FootnoteTextChar"/>
    <w:uiPriority w:val="99"/>
    <w:unhideWhenUsed/>
    <w:rsid w:val="008156D3"/>
    <w:pPr>
      <w:spacing w:after="0" w:line="240" w:lineRule="auto"/>
    </w:pPr>
    <w:rPr>
      <w:rFonts w:cs="Arial"/>
      <w:sz w:val="18"/>
      <w:szCs w:val="18"/>
    </w:rPr>
  </w:style>
  <w:style w:type="character" w:customStyle="1" w:styleId="FootnoteTextChar">
    <w:name w:val="Footnote Text Char"/>
    <w:basedOn w:val="DefaultParagraphFont"/>
    <w:link w:val="FootnoteText"/>
    <w:uiPriority w:val="99"/>
    <w:rsid w:val="008156D3"/>
    <w:rPr>
      <w:rFonts w:ascii="Arial" w:hAnsi="Arial" w:cs="Arial"/>
      <w:color w:val="595959" w:themeColor="text1" w:themeTint="A6"/>
      <w:sz w:val="18"/>
      <w:szCs w:val="18"/>
      <w:lang w:eastAsia="en-US" w:bidi="en-US"/>
    </w:rPr>
  </w:style>
  <w:style w:type="character" w:styleId="FootnoteReference">
    <w:name w:val="footnote reference"/>
    <w:basedOn w:val="DefaultParagraphFont"/>
    <w:uiPriority w:val="99"/>
    <w:semiHidden/>
    <w:unhideWhenUsed/>
    <w:rsid w:val="008156D3"/>
    <w:rPr>
      <w:vertAlign w:val="superscript"/>
    </w:rPr>
  </w:style>
  <w:style w:type="paragraph" w:styleId="Caption">
    <w:name w:val="caption"/>
    <w:basedOn w:val="Normal"/>
    <w:next w:val="Normal"/>
    <w:uiPriority w:val="35"/>
    <w:unhideWhenUsed/>
    <w:rsid w:val="008156D3"/>
    <w:pPr>
      <w:keepNext/>
      <w:spacing w:before="240" w:after="60" w:line="240" w:lineRule="auto"/>
      <w:jc w:val="center"/>
    </w:pPr>
    <w:rPr>
      <w:rFonts w:ascii="Arial Bold" w:hAnsi="Arial Bold"/>
      <w:b/>
      <w:bCs/>
      <w:color w:val="0F673B"/>
      <w:sz w:val="24"/>
      <w:szCs w:val="18"/>
    </w:rPr>
  </w:style>
  <w:style w:type="paragraph" w:styleId="NormalWeb">
    <w:name w:val="Normal (Web)"/>
    <w:basedOn w:val="Normal"/>
    <w:uiPriority w:val="99"/>
    <w:unhideWhenUsed/>
    <w:rsid w:val="008156D3"/>
    <w:pPr>
      <w:spacing w:before="100" w:beforeAutospacing="1" w:after="100" w:afterAutospacing="1"/>
    </w:pPr>
    <w:rPr>
      <w:rFonts w:ascii="Times" w:hAnsi="Times"/>
      <w:szCs w:val="20"/>
    </w:rPr>
  </w:style>
  <w:style w:type="character" w:customStyle="1" w:styleId="Heading2Char">
    <w:name w:val="Heading 2 Char"/>
    <w:basedOn w:val="DefaultParagraphFont"/>
    <w:link w:val="Heading2"/>
    <w:uiPriority w:val="9"/>
    <w:rsid w:val="008156D3"/>
    <w:rPr>
      <w:rFonts w:ascii="Arial Bold" w:eastAsiaTheme="majorEastAsia" w:hAnsi="Arial Bold" w:cstheme="majorBidi"/>
      <w:b/>
      <w:bCs/>
      <w:caps/>
      <w:color w:val="0F673B"/>
      <w:szCs w:val="26"/>
      <w:lang w:eastAsia="en-US" w:bidi="en-US"/>
    </w:rPr>
  </w:style>
  <w:style w:type="character" w:customStyle="1" w:styleId="Heading3Char">
    <w:name w:val="Heading 3 Char"/>
    <w:basedOn w:val="DefaultParagraphFont"/>
    <w:link w:val="Heading3"/>
    <w:uiPriority w:val="9"/>
    <w:rsid w:val="008156D3"/>
    <w:rPr>
      <w:rFonts w:ascii="Arial Bold" w:eastAsiaTheme="majorEastAsia" w:hAnsi="Arial Bold" w:cstheme="majorBidi"/>
      <w:b/>
      <w:bCs/>
      <w:color w:val="76A240"/>
      <w:szCs w:val="22"/>
      <w:lang w:eastAsia="en-US" w:bidi="en-US"/>
    </w:rPr>
  </w:style>
  <w:style w:type="character" w:customStyle="1" w:styleId="Heading4Char">
    <w:name w:val="Heading 4 Char"/>
    <w:basedOn w:val="DefaultParagraphFont"/>
    <w:link w:val="Heading4"/>
    <w:uiPriority w:val="9"/>
    <w:rsid w:val="008156D3"/>
    <w:rPr>
      <w:rFonts w:asciiTheme="majorHAnsi" w:eastAsiaTheme="majorEastAsia" w:hAnsiTheme="majorHAnsi" w:cstheme="majorBidi"/>
      <w:b/>
      <w:bCs/>
      <w:iCs/>
      <w:color w:val="76A240"/>
      <w:szCs w:val="22"/>
      <w:lang w:eastAsia="en-US" w:bidi="en-US"/>
    </w:rPr>
  </w:style>
  <w:style w:type="character" w:customStyle="1" w:styleId="Heading5Char">
    <w:name w:val="Heading 5 Char"/>
    <w:basedOn w:val="DefaultParagraphFont"/>
    <w:link w:val="Heading5"/>
    <w:uiPriority w:val="9"/>
    <w:rsid w:val="008156D3"/>
    <w:rPr>
      <w:rFonts w:asciiTheme="majorHAnsi" w:eastAsiaTheme="majorEastAsia" w:hAnsiTheme="majorHAnsi" w:cstheme="majorBidi"/>
      <w:b/>
      <w:bCs/>
      <w:color w:val="7F7F7F" w:themeColor="text1" w:themeTint="80"/>
      <w:sz w:val="20"/>
      <w:szCs w:val="22"/>
      <w:lang w:eastAsia="en-US" w:bidi="en-US"/>
    </w:rPr>
  </w:style>
  <w:style w:type="character" w:customStyle="1" w:styleId="Heading6Char">
    <w:name w:val="Heading 6 Char"/>
    <w:basedOn w:val="DefaultParagraphFont"/>
    <w:link w:val="Heading6"/>
    <w:uiPriority w:val="9"/>
    <w:rsid w:val="008156D3"/>
    <w:rPr>
      <w:rFonts w:asciiTheme="majorHAnsi" w:eastAsiaTheme="majorEastAsia" w:hAnsiTheme="majorHAnsi" w:cstheme="majorBidi"/>
      <w:b/>
      <w:bCs/>
      <w:i/>
      <w:iCs/>
      <w:color w:val="7F7F7F" w:themeColor="text1" w:themeTint="80"/>
      <w:sz w:val="20"/>
      <w:szCs w:val="22"/>
      <w:lang w:eastAsia="en-US" w:bidi="en-US"/>
    </w:rPr>
  </w:style>
  <w:style w:type="character" w:customStyle="1" w:styleId="Heading7Char">
    <w:name w:val="Heading 7 Char"/>
    <w:basedOn w:val="DefaultParagraphFont"/>
    <w:link w:val="Heading7"/>
    <w:uiPriority w:val="9"/>
    <w:semiHidden/>
    <w:rsid w:val="008156D3"/>
    <w:rPr>
      <w:rFonts w:asciiTheme="majorHAnsi" w:eastAsiaTheme="majorEastAsia" w:hAnsiTheme="majorHAnsi" w:cstheme="majorBidi"/>
      <w:i/>
      <w:iCs/>
      <w:color w:val="595959" w:themeColor="text1" w:themeTint="A6"/>
      <w:sz w:val="20"/>
      <w:szCs w:val="22"/>
      <w:lang w:eastAsia="en-US" w:bidi="en-US"/>
    </w:rPr>
  </w:style>
  <w:style w:type="character" w:customStyle="1" w:styleId="Heading8Char">
    <w:name w:val="Heading 8 Char"/>
    <w:basedOn w:val="DefaultParagraphFont"/>
    <w:link w:val="Heading8"/>
    <w:uiPriority w:val="9"/>
    <w:semiHidden/>
    <w:rsid w:val="008156D3"/>
    <w:rPr>
      <w:rFonts w:asciiTheme="majorHAnsi" w:eastAsiaTheme="majorEastAsia" w:hAnsiTheme="majorHAnsi" w:cstheme="majorBidi"/>
      <w:color w:val="595959" w:themeColor="text1" w:themeTint="A6"/>
      <w:sz w:val="20"/>
      <w:szCs w:val="20"/>
      <w:lang w:eastAsia="en-US" w:bidi="en-US"/>
    </w:rPr>
  </w:style>
  <w:style w:type="character" w:customStyle="1" w:styleId="Heading9Char">
    <w:name w:val="Heading 9 Char"/>
    <w:basedOn w:val="DefaultParagraphFont"/>
    <w:link w:val="Heading9"/>
    <w:uiPriority w:val="9"/>
    <w:rsid w:val="008156D3"/>
    <w:rPr>
      <w:rFonts w:asciiTheme="majorHAnsi" w:eastAsiaTheme="majorEastAsia" w:hAnsiTheme="majorHAnsi" w:cstheme="majorBidi"/>
      <w:i/>
      <w:iCs/>
      <w:color w:val="595959" w:themeColor="text1" w:themeTint="A6"/>
      <w:spacing w:val="5"/>
      <w:sz w:val="20"/>
      <w:szCs w:val="20"/>
      <w:lang w:eastAsia="en-US" w:bidi="en-US"/>
    </w:rPr>
  </w:style>
  <w:style w:type="paragraph" w:styleId="Title">
    <w:name w:val="Title"/>
    <w:basedOn w:val="Normal"/>
    <w:next w:val="Normal"/>
    <w:link w:val="TitleChar"/>
    <w:uiPriority w:val="10"/>
    <w:qFormat/>
    <w:rsid w:val="008156D3"/>
    <w:pPr>
      <w:spacing w:after="280" w:line="520" w:lineRule="exact"/>
    </w:pPr>
    <w:rPr>
      <w:rFonts w:cs="Arial"/>
      <w:b/>
      <w:color w:val="0B764A"/>
      <w:sz w:val="52"/>
      <w:szCs w:val="52"/>
    </w:rPr>
  </w:style>
  <w:style w:type="character" w:customStyle="1" w:styleId="TitleChar">
    <w:name w:val="Title Char"/>
    <w:basedOn w:val="DefaultParagraphFont"/>
    <w:link w:val="Title"/>
    <w:uiPriority w:val="10"/>
    <w:rsid w:val="008156D3"/>
    <w:rPr>
      <w:rFonts w:ascii="Arial" w:hAnsi="Arial" w:cs="Arial"/>
      <w:b/>
      <w:color w:val="0B764A"/>
      <w:sz w:val="52"/>
      <w:szCs w:val="52"/>
      <w:lang w:eastAsia="en-US" w:bidi="en-US"/>
    </w:rPr>
  </w:style>
  <w:style w:type="paragraph" w:styleId="Subtitle">
    <w:name w:val="Subtitle"/>
    <w:basedOn w:val="Normal"/>
    <w:next w:val="Normal"/>
    <w:link w:val="SubtitleChar"/>
    <w:uiPriority w:val="11"/>
    <w:qFormat/>
    <w:rsid w:val="008156D3"/>
    <w:pPr>
      <w:spacing w:after="280"/>
    </w:pPr>
    <w:rPr>
      <w:rFonts w:cs="Arial"/>
      <w:szCs w:val="20"/>
    </w:rPr>
  </w:style>
  <w:style w:type="character" w:customStyle="1" w:styleId="SubtitleChar">
    <w:name w:val="Subtitle Char"/>
    <w:basedOn w:val="DefaultParagraphFont"/>
    <w:link w:val="Subtitle"/>
    <w:uiPriority w:val="11"/>
    <w:rsid w:val="008156D3"/>
    <w:rPr>
      <w:rFonts w:ascii="Arial" w:hAnsi="Arial" w:cs="Arial"/>
      <w:color w:val="595959" w:themeColor="text1" w:themeTint="A6"/>
      <w:sz w:val="20"/>
      <w:szCs w:val="20"/>
      <w:lang w:eastAsia="en-US" w:bidi="en-US"/>
    </w:rPr>
  </w:style>
  <w:style w:type="character" w:styleId="Strong">
    <w:name w:val="Strong"/>
    <w:uiPriority w:val="22"/>
    <w:qFormat/>
    <w:rsid w:val="008156D3"/>
    <w:rPr>
      <w:b/>
      <w:bCs/>
    </w:rPr>
  </w:style>
  <w:style w:type="character" w:styleId="Emphasis">
    <w:name w:val="Emphasis"/>
    <w:uiPriority w:val="20"/>
    <w:qFormat/>
    <w:rsid w:val="008156D3"/>
    <w:rPr>
      <w:b/>
      <w:bCs/>
      <w:i/>
      <w:iCs/>
      <w:spacing w:val="10"/>
      <w:bdr w:val="none" w:sz="0" w:space="0" w:color="auto"/>
      <w:shd w:val="clear" w:color="auto" w:fill="auto"/>
    </w:rPr>
  </w:style>
  <w:style w:type="paragraph" w:styleId="NoSpacing">
    <w:name w:val="No Spacing"/>
    <w:basedOn w:val="Normal"/>
    <w:uiPriority w:val="1"/>
    <w:qFormat/>
    <w:rsid w:val="008156D3"/>
    <w:pPr>
      <w:spacing w:after="0" w:line="240" w:lineRule="auto"/>
    </w:pPr>
  </w:style>
  <w:style w:type="paragraph" w:styleId="Quote">
    <w:name w:val="Quote"/>
    <w:basedOn w:val="Normal"/>
    <w:next w:val="Normal"/>
    <w:link w:val="QuoteChar"/>
    <w:uiPriority w:val="29"/>
    <w:qFormat/>
    <w:rsid w:val="008156D3"/>
    <w:pPr>
      <w:spacing w:before="200" w:after="0"/>
      <w:ind w:left="360" w:right="360"/>
    </w:pPr>
    <w:rPr>
      <w:i/>
      <w:iCs/>
    </w:rPr>
  </w:style>
  <w:style w:type="character" w:customStyle="1" w:styleId="QuoteChar">
    <w:name w:val="Quote Char"/>
    <w:basedOn w:val="DefaultParagraphFont"/>
    <w:link w:val="Quote"/>
    <w:uiPriority w:val="29"/>
    <w:rsid w:val="008156D3"/>
    <w:rPr>
      <w:rFonts w:ascii="Arial" w:hAnsi="Arial" w:cstheme="minorBidi"/>
      <w:i/>
      <w:iCs/>
      <w:color w:val="595959" w:themeColor="text1" w:themeTint="A6"/>
      <w:sz w:val="20"/>
      <w:szCs w:val="22"/>
      <w:lang w:eastAsia="en-US" w:bidi="en-US"/>
    </w:rPr>
  </w:style>
  <w:style w:type="paragraph" w:styleId="IntenseQuote">
    <w:name w:val="Intense Quote"/>
    <w:basedOn w:val="Normal"/>
    <w:next w:val="Normal"/>
    <w:link w:val="IntenseQuoteChar"/>
    <w:uiPriority w:val="30"/>
    <w:qFormat/>
    <w:rsid w:val="008156D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8156D3"/>
    <w:rPr>
      <w:rFonts w:ascii="Arial" w:hAnsi="Arial" w:cstheme="minorBidi"/>
      <w:b/>
      <w:bCs/>
      <w:i/>
      <w:iCs/>
      <w:color w:val="595959" w:themeColor="text1" w:themeTint="A6"/>
      <w:sz w:val="20"/>
      <w:szCs w:val="22"/>
      <w:lang w:eastAsia="en-US" w:bidi="en-US"/>
    </w:rPr>
  </w:style>
  <w:style w:type="character" w:styleId="SubtleEmphasis">
    <w:name w:val="Subtle Emphasis"/>
    <w:uiPriority w:val="19"/>
    <w:qFormat/>
    <w:rsid w:val="008156D3"/>
    <w:rPr>
      <w:i/>
      <w:iCs/>
    </w:rPr>
  </w:style>
  <w:style w:type="character" w:styleId="IntenseEmphasis">
    <w:name w:val="Intense Emphasis"/>
    <w:uiPriority w:val="21"/>
    <w:qFormat/>
    <w:rsid w:val="008156D3"/>
    <w:rPr>
      <w:b/>
      <w:bCs/>
    </w:rPr>
  </w:style>
  <w:style w:type="character" w:styleId="SubtleReference">
    <w:name w:val="Subtle Reference"/>
    <w:uiPriority w:val="31"/>
    <w:qFormat/>
    <w:rsid w:val="008156D3"/>
    <w:rPr>
      <w:smallCaps/>
    </w:rPr>
  </w:style>
  <w:style w:type="character" w:styleId="IntenseReference">
    <w:name w:val="Intense Reference"/>
    <w:uiPriority w:val="32"/>
    <w:qFormat/>
    <w:rsid w:val="008156D3"/>
    <w:rPr>
      <w:smallCaps/>
      <w:spacing w:val="5"/>
      <w:u w:val="single"/>
    </w:rPr>
  </w:style>
  <w:style w:type="character" w:styleId="BookTitle">
    <w:name w:val="Book Title"/>
    <w:uiPriority w:val="33"/>
    <w:qFormat/>
    <w:rsid w:val="008156D3"/>
    <w:rPr>
      <w:i/>
      <w:iCs/>
      <w:smallCaps/>
      <w:spacing w:val="5"/>
    </w:rPr>
  </w:style>
  <w:style w:type="character" w:styleId="PlaceholderText">
    <w:name w:val="Placeholder Text"/>
    <w:basedOn w:val="DefaultParagraphFont"/>
    <w:uiPriority w:val="99"/>
    <w:semiHidden/>
    <w:rsid w:val="008156D3"/>
    <w:rPr>
      <w:color w:val="808080"/>
    </w:rPr>
  </w:style>
  <w:style w:type="numbering" w:customStyle="1" w:styleId="Style1">
    <w:name w:val="Style1"/>
    <w:uiPriority w:val="99"/>
    <w:rsid w:val="008156D3"/>
    <w:pPr>
      <w:numPr>
        <w:numId w:val="19"/>
      </w:numPr>
    </w:pPr>
  </w:style>
  <w:style w:type="paragraph" w:styleId="CommentSubject">
    <w:name w:val="annotation subject"/>
    <w:basedOn w:val="CommentText"/>
    <w:next w:val="CommentText"/>
    <w:link w:val="CommentSubjectChar"/>
    <w:uiPriority w:val="99"/>
    <w:semiHidden/>
    <w:unhideWhenUsed/>
    <w:rsid w:val="008156D3"/>
    <w:rPr>
      <w:b/>
      <w:bCs/>
    </w:rPr>
  </w:style>
  <w:style w:type="character" w:customStyle="1" w:styleId="CommentSubjectChar">
    <w:name w:val="Comment Subject Char"/>
    <w:basedOn w:val="CommentTextChar"/>
    <w:link w:val="CommentSubject"/>
    <w:uiPriority w:val="99"/>
    <w:semiHidden/>
    <w:rsid w:val="008156D3"/>
    <w:rPr>
      <w:rFonts w:ascii="Arial" w:hAnsi="Arial" w:cstheme="minorBidi"/>
      <w:b/>
      <w:bCs/>
      <w:color w:val="595959" w:themeColor="text1" w:themeTint="A6"/>
      <w:sz w:val="20"/>
      <w:szCs w:val="20"/>
      <w:lang w:eastAsia="en-US" w:bidi="en-US"/>
    </w:rPr>
  </w:style>
  <w:style w:type="paragraph" w:customStyle="1" w:styleId="ApHeading1">
    <w:name w:val="Ap Heading 1"/>
    <w:basedOn w:val="Normal"/>
    <w:next w:val="Normal"/>
    <w:link w:val="ApHeading1Char"/>
    <w:qFormat/>
    <w:rsid w:val="008156D3"/>
    <w:pPr>
      <w:numPr>
        <w:numId w:val="24"/>
      </w:numPr>
      <w:spacing w:before="240" w:after="60"/>
      <w:outlineLvl w:val="0"/>
    </w:pPr>
    <w:rPr>
      <w:rFonts w:ascii="Arial Bold" w:eastAsia="MS Gothic" w:hAnsi="Arial Bold" w:cs="Times New Roman"/>
      <w:b/>
      <w:bCs/>
      <w:color w:val="0F673B"/>
      <w:sz w:val="36"/>
      <w:szCs w:val="28"/>
      <w:lang w:bidi="ar-SA"/>
    </w:rPr>
  </w:style>
  <w:style w:type="character" w:customStyle="1" w:styleId="ApHeading1Char">
    <w:name w:val="Ap Heading 1 Char"/>
    <w:link w:val="ApHeading1"/>
    <w:rsid w:val="008156D3"/>
    <w:rPr>
      <w:rFonts w:ascii="Arial Bold" w:eastAsia="MS Gothic" w:hAnsi="Arial Bold"/>
      <w:b/>
      <w:bCs/>
      <w:color w:val="0F673B"/>
      <w:sz w:val="36"/>
      <w:szCs w:val="28"/>
      <w:lang w:eastAsia="en-US"/>
    </w:rPr>
  </w:style>
  <w:style w:type="paragraph" w:customStyle="1" w:styleId="ApHeading2">
    <w:name w:val="Ap Heading 2"/>
    <w:basedOn w:val="Normal"/>
    <w:next w:val="Normal"/>
    <w:qFormat/>
    <w:rsid w:val="008156D3"/>
    <w:pPr>
      <w:numPr>
        <w:ilvl w:val="1"/>
        <w:numId w:val="24"/>
      </w:numPr>
      <w:spacing w:before="400" w:after="60"/>
      <w:outlineLvl w:val="1"/>
    </w:pPr>
    <w:rPr>
      <w:rFonts w:ascii="Arial Bold" w:eastAsia="MS Mincho" w:hAnsi="Arial Bold" w:cs="Times New Roman"/>
      <w:b/>
      <w:caps/>
      <w:color w:val="0F673B"/>
      <w:sz w:val="24"/>
      <w:szCs w:val="20"/>
      <w:lang w:bidi="ar-SA"/>
    </w:rPr>
  </w:style>
  <w:style w:type="paragraph" w:customStyle="1" w:styleId="ApHeading3">
    <w:name w:val="Ap Heading 3"/>
    <w:basedOn w:val="Normal"/>
    <w:next w:val="Normal"/>
    <w:qFormat/>
    <w:rsid w:val="008156D3"/>
    <w:pPr>
      <w:numPr>
        <w:ilvl w:val="2"/>
        <w:numId w:val="24"/>
      </w:numPr>
      <w:spacing w:before="240" w:after="60"/>
      <w:outlineLvl w:val="2"/>
    </w:pPr>
    <w:rPr>
      <w:rFonts w:ascii="Arial Bold" w:eastAsia="MS Mincho" w:hAnsi="Arial Bold" w:cs="Times New Roman"/>
      <w:b/>
      <w:color w:val="76A240"/>
      <w:sz w:val="24"/>
      <w:szCs w:val="20"/>
      <w:lang w:bidi="ar-SA"/>
    </w:rPr>
  </w:style>
  <w:style w:type="paragraph" w:customStyle="1" w:styleId="ApHeading4">
    <w:name w:val="Ap Heading 4"/>
    <w:basedOn w:val="Normal"/>
    <w:next w:val="Normal"/>
    <w:qFormat/>
    <w:rsid w:val="008156D3"/>
    <w:pPr>
      <w:numPr>
        <w:ilvl w:val="3"/>
        <w:numId w:val="24"/>
      </w:numPr>
      <w:spacing w:before="200" w:after="60"/>
      <w:ind w:left="864" w:hanging="864"/>
      <w:outlineLvl w:val="3"/>
    </w:pPr>
    <w:rPr>
      <w:rFonts w:asciiTheme="majorHAnsi" w:eastAsia="MS Mincho" w:hAnsiTheme="majorHAnsi" w:cs="Times New Roman"/>
      <w:b/>
      <w:color w:val="76A240"/>
      <w:sz w:val="24"/>
      <w:szCs w:val="20"/>
      <w:lang w:bidi="ar-SA"/>
    </w:rPr>
  </w:style>
  <w:style w:type="paragraph" w:styleId="ListBullet">
    <w:name w:val="List Bullet"/>
    <w:basedOn w:val="Normal"/>
    <w:uiPriority w:val="99"/>
    <w:unhideWhenUsed/>
    <w:rsid w:val="008156D3"/>
    <w:pPr>
      <w:numPr>
        <w:numId w:val="2"/>
      </w:numPr>
      <w:spacing w:after="0"/>
      <w:ind w:right="18"/>
    </w:pPr>
    <w:rPr>
      <w:rFonts w:cs="Times New Roman"/>
      <w:szCs w:val="20"/>
      <w:lang w:bidi="ar-SA"/>
    </w:rPr>
  </w:style>
  <w:style w:type="paragraph" w:styleId="ListBullet2">
    <w:name w:val="List Bullet 2"/>
    <w:basedOn w:val="Normal"/>
    <w:uiPriority w:val="99"/>
    <w:unhideWhenUsed/>
    <w:rsid w:val="008156D3"/>
    <w:pPr>
      <w:numPr>
        <w:ilvl w:val="1"/>
        <w:numId w:val="5"/>
      </w:numPr>
      <w:spacing w:after="0"/>
      <w:ind w:right="18"/>
    </w:pPr>
    <w:rPr>
      <w:rFonts w:cs="Times New Roman"/>
      <w:szCs w:val="20"/>
      <w:lang w:bidi="ar-SA"/>
    </w:rPr>
  </w:style>
  <w:style w:type="paragraph" w:styleId="ListBullet3">
    <w:name w:val="List Bullet 3"/>
    <w:basedOn w:val="Normal"/>
    <w:uiPriority w:val="99"/>
    <w:unhideWhenUsed/>
    <w:rsid w:val="008156D3"/>
    <w:pPr>
      <w:numPr>
        <w:ilvl w:val="2"/>
        <w:numId w:val="6"/>
      </w:numPr>
      <w:spacing w:after="0"/>
      <w:ind w:right="18"/>
    </w:pPr>
    <w:rPr>
      <w:rFonts w:cs="Times New Roman"/>
      <w:szCs w:val="20"/>
      <w:lang w:bidi="ar-SA"/>
    </w:rPr>
  </w:style>
  <w:style w:type="paragraph" w:customStyle="1" w:styleId="PullQuote">
    <w:name w:val="Pull Quote"/>
    <w:basedOn w:val="Normal"/>
    <w:qFormat/>
    <w:rsid w:val="008156D3"/>
    <w:pPr>
      <w:spacing w:line="360" w:lineRule="exact"/>
      <w:ind w:left="288" w:right="18"/>
    </w:pPr>
    <w:rPr>
      <w:color w:val="0F673B"/>
      <w:sz w:val="28"/>
      <w:szCs w:val="28"/>
    </w:rPr>
  </w:style>
  <w:style w:type="paragraph" w:styleId="Revision">
    <w:name w:val="Revision"/>
    <w:hidden/>
    <w:uiPriority w:val="99"/>
    <w:semiHidden/>
    <w:rsid w:val="00026BD1"/>
    <w:rPr>
      <w:rFonts w:ascii="Arial" w:hAnsi="Arial" w:cstheme="minorBidi"/>
      <w:color w:val="595959" w:themeColor="text1" w:themeTint="A6"/>
      <w:sz w:val="20"/>
      <w:szCs w:val="22"/>
      <w:lang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D3"/>
    <w:pPr>
      <w:spacing w:after="120" w:line="276" w:lineRule="auto"/>
    </w:pPr>
    <w:rPr>
      <w:rFonts w:ascii="Arial" w:hAnsi="Arial" w:cstheme="minorBidi"/>
      <w:color w:val="595959" w:themeColor="text1" w:themeTint="A6"/>
      <w:sz w:val="20"/>
      <w:szCs w:val="22"/>
      <w:lang w:eastAsia="en-US" w:bidi="en-US"/>
    </w:rPr>
  </w:style>
  <w:style w:type="paragraph" w:styleId="Heading1">
    <w:name w:val="heading 1"/>
    <w:basedOn w:val="TOCTitle"/>
    <w:next w:val="Normal"/>
    <w:link w:val="Heading1Char"/>
    <w:autoRedefine/>
    <w:uiPriority w:val="9"/>
    <w:qFormat/>
    <w:rsid w:val="00435BBB"/>
    <w:pPr>
      <w:tabs>
        <w:tab w:val="clear" w:pos="9360"/>
      </w:tabs>
      <w:spacing w:before="120"/>
      <w:ind w:firstLine="0"/>
      <w:jc w:val="left"/>
      <w:outlineLvl w:val="0"/>
    </w:pPr>
    <w:rPr>
      <w:rFonts w:cs="Times New Roman"/>
      <w:noProof/>
      <w:color w:val="0F6737"/>
      <w:sz w:val="36"/>
      <w:szCs w:val="36"/>
      <w:lang w:bidi="ar-SA"/>
    </w:rPr>
  </w:style>
  <w:style w:type="paragraph" w:styleId="Heading2">
    <w:name w:val="heading 2"/>
    <w:basedOn w:val="Normal"/>
    <w:next w:val="Normal"/>
    <w:link w:val="Heading2Char"/>
    <w:uiPriority w:val="9"/>
    <w:unhideWhenUsed/>
    <w:qFormat/>
    <w:rsid w:val="008156D3"/>
    <w:pPr>
      <w:keepNext/>
      <w:numPr>
        <w:ilvl w:val="1"/>
        <w:numId w:val="26"/>
      </w:numPr>
      <w:spacing w:before="400" w:after="60"/>
      <w:outlineLvl w:val="1"/>
    </w:pPr>
    <w:rPr>
      <w:rFonts w:ascii="Arial Bold" w:eastAsiaTheme="majorEastAsia" w:hAnsi="Arial Bold" w:cstheme="majorBidi"/>
      <w:b/>
      <w:bCs/>
      <w:caps/>
      <w:color w:val="0F673B"/>
      <w:sz w:val="24"/>
      <w:szCs w:val="26"/>
    </w:rPr>
  </w:style>
  <w:style w:type="paragraph" w:styleId="Heading3">
    <w:name w:val="heading 3"/>
    <w:basedOn w:val="Normal"/>
    <w:next w:val="Normal"/>
    <w:link w:val="Heading3Char"/>
    <w:uiPriority w:val="9"/>
    <w:unhideWhenUsed/>
    <w:qFormat/>
    <w:rsid w:val="008156D3"/>
    <w:pPr>
      <w:keepNext/>
      <w:numPr>
        <w:ilvl w:val="2"/>
        <w:numId w:val="26"/>
      </w:numPr>
      <w:spacing w:before="240" w:after="60" w:line="271" w:lineRule="auto"/>
      <w:outlineLvl w:val="2"/>
    </w:pPr>
    <w:rPr>
      <w:rFonts w:ascii="Arial Bold" w:eastAsiaTheme="majorEastAsia" w:hAnsi="Arial Bold" w:cstheme="majorBidi"/>
      <w:b/>
      <w:bCs/>
      <w:color w:val="76A240"/>
      <w:sz w:val="24"/>
    </w:rPr>
  </w:style>
  <w:style w:type="paragraph" w:styleId="Heading4">
    <w:name w:val="heading 4"/>
    <w:basedOn w:val="Normal"/>
    <w:next w:val="Normal"/>
    <w:link w:val="Heading4Char"/>
    <w:uiPriority w:val="9"/>
    <w:unhideWhenUsed/>
    <w:qFormat/>
    <w:rsid w:val="008156D3"/>
    <w:pPr>
      <w:numPr>
        <w:ilvl w:val="3"/>
        <w:numId w:val="26"/>
      </w:numPr>
      <w:spacing w:before="200" w:after="0"/>
      <w:outlineLvl w:val="3"/>
    </w:pPr>
    <w:rPr>
      <w:rFonts w:asciiTheme="majorHAnsi" w:eastAsiaTheme="majorEastAsia" w:hAnsiTheme="majorHAnsi" w:cstheme="majorBidi"/>
      <w:b/>
      <w:bCs/>
      <w:iCs/>
      <w:color w:val="76A240"/>
      <w:sz w:val="24"/>
    </w:rPr>
  </w:style>
  <w:style w:type="paragraph" w:styleId="Heading5">
    <w:name w:val="heading 5"/>
    <w:basedOn w:val="Normal"/>
    <w:next w:val="Normal"/>
    <w:link w:val="Heading5Char"/>
    <w:uiPriority w:val="9"/>
    <w:unhideWhenUsed/>
    <w:qFormat/>
    <w:rsid w:val="008156D3"/>
    <w:pPr>
      <w:numPr>
        <w:ilvl w:val="4"/>
        <w:numId w:val="26"/>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156D3"/>
    <w:pPr>
      <w:numPr>
        <w:ilvl w:val="5"/>
        <w:numId w:val="26"/>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156D3"/>
    <w:pPr>
      <w:numPr>
        <w:ilvl w:val="6"/>
        <w:numId w:val="26"/>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56D3"/>
    <w:pPr>
      <w:numPr>
        <w:ilvl w:val="7"/>
        <w:numId w:val="26"/>
      </w:num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qFormat/>
    <w:rsid w:val="008156D3"/>
    <w:pPr>
      <w:numPr>
        <w:ilvl w:val="8"/>
        <w:numId w:val="26"/>
      </w:num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6D3"/>
    <w:pPr>
      <w:ind w:left="720"/>
      <w:contextualSpacing/>
    </w:pPr>
  </w:style>
  <w:style w:type="paragraph" w:styleId="Header">
    <w:name w:val="header"/>
    <w:basedOn w:val="Normal"/>
    <w:link w:val="HeaderChar"/>
    <w:uiPriority w:val="99"/>
    <w:unhideWhenUsed/>
    <w:rsid w:val="008156D3"/>
    <w:pPr>
      <w:tabs>
        <w:tab w:val="center" w:pos="4680"/>
        <w:tab w:val="right" w:pos="9360"/>
      </w:tabs>
      <w:spacing w:before="480" w:after="0"/>
      <w:jc w:val="right"/>
    </w:pPr>
    <w:rPr>
      <w:rFonts w:ascii="Arial Bold" w:hAnsi="Arial Bold"/>
      <w:b/>
      <w:caps/>
      <w:color w:val="0F673B"/>
    </w:rPr>
  </w:style>
  <w:style w:type="character" w:customStyle="1" w:styleId="HeaderChar">
    <w:name w:val="Header Char"/>
    <w:basedOn w:val="DefaultParagraphFont"/>
    <w:link w:val="Header"/>
    <w:uiPriority w:val="99"/>
    <w:rsid w:val="008156D3"/>
    <w:rPr>
      <w:rFonts w:ascii="Arial Bold" w:hAnsi="Arial Bold" w:cstheme="minorBidi"/>
      <w:b/>
      <w:caps/>
      <w:color w:val="0F673B"/>
      <w:sz w:val="20"/>
      <w:szCs w:val="22"/>
      <w:lang w:eastAsia="en-US" w:bidi="en-US"/>
    </w:rPr>
  </w:style>
  <w:style w:type="paragraph" w:styleId="Footer">
    <w:name w:val="footer"/>
    <w:aliases w:val=" Char Char Char Char Char Char,Char Char Char Char Char Char"/>
    <w:basedOn w:val="Normal"/>
    <w:link w:val="FooterChar"/>
    <w:uiPriority w:val="99"/>
    <w:unhideWhenUsed/>
    <w:rsid w:val="008156D3"/>
    <w:pPr>
      <w:tabs>
        <w:tab w:val="center" w:pos="4680"/>
        <w:tab w:val="right" w:pos="9360"/>
      </w:tabs>
      <w:spacing w:after="0"/>
    </w:pPr>
    <w:rPr>
      <w:b/>
    </w:rPr>
  </w:style>
  <w:style w:type="character" w:customStyle="1" w:styleId="FooterChar">
    <w:name w:val="Footer Char"/>
    <w:aliases w:val=" Char Char Char Char Char Char Char,Char Char Char Char Char Char Char"/>
    <w:basedOn w:val="DefaultParagraphFont"/>
    <w:link w:val="Footer"/>
    <w:uiPriority w:val="99"/>
    <w:rsid w:val="008156D3"/>
    <w:rPr>
      <w:rFonts w:ascii="Arial" w:hAnsi="Arial" w:cstheme="minorBidi"/>
      <w:b/>
      <w:color w:val="595959" w:themeColor="text1" w:themeTint="A6"/>
      <w:sz w:val="20"/>
      <w:szCs w:val="22"/>
      <w:lang w:eastAsia="en-US" w:bidi="en-US"/>
    </w:rPr>
  </w:style>
  <w:style w:type="table" w:styleId="TableGrid">
    <w:name w:val="Table Grid"/>
    <w:basedOn w:val="TableNormal"/>
    <w:uiPriority w:val="59"/>
    <w:rsid w:val="008156D3"/>
    <w:rPr>
      <w:rFonts w:cstheme="minorBidi"/>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5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6D3"/>
    <w:rPr>
      <w:rFonts w:ascii="Tahoma" w:hAnsi="Tahoma" w:cs="Tahoma"/>
      <w:color w:val="595959" w:themeColor="text1" w:themeTint="A6"/>
      <w:sz w:val="16"/>
      <w:szCs w:val="16"/>
      <w:lang w:eastAsia="en-US" w:bidi="en-US"/>
    </w:rPr>
  </w:style>
  <w:style w:type="character" w:styleId="PageNumber">
    <w:name w:val="page number"/>
    <w:basedOn w:val="DefaultParagraphFont"/>
    <w:uiPriority w:val="99"/>
    <w:semiHidden/>
    <w:unhideWhenUsed/>
    <w:rsid w:val="008156D3"/>
  </w:style>
  <w:style w:type="paragraph" w:styleId="TOC2">
    <w:name w:val="toc 2"/>
    <w:basedOn w:val="Normal"/>
    <w:next w:val="Normal"/>
    <w:autoRedefine/>
    <w:uiPriority w:val="39"/>
    <w:unhideWhenUsed/>
    <w:qFormat/>
    <w:rsid w:val="002E6613"/>
    <w:pPr>
      <w:spacing w:after="0"/>
      <w:ind w:left="200"/>
    </w:pPr>
    <w:rPr>
      <w:smallCaps/>
      <w:szCs w:val="20"/>
    </w:rPr>
  </w:style>
  <w:style w:type="paragraph" w:styleId="TOC1">
    <w:name w:val="toc 1"/>
    <w:basedOn w:val="Normal"/>
    <w:next w:val="Normal"/>
    <w:autoRedefine/>
    <w:uiPriority w:val="39"/>
    <w:unhideWhenUsed/>
    <w:qFormat/>
    <w:rsid w:val="002E6613"/>
    <w:pPr>
      <w:tabs>
        <w:tab w:val="right" w:leader="dot" w:pos="8918"/>
      </w:tabs>
      <w:spacing w:before="120" w:after="0"/>
    </w:pPr>
    <w:rPr>
      <w:b/>
      <w:bCs/>
      <w:smallCaps/>
      <w:noProof/>
      <w:szCs w:val="20"/>
    </w:rPr>
  </w:style>
  <w:style w:type="character" w:styleId="Hyperlink">
    <w:name w:val="Hyperlink"/>
    <w:basedOn w:val="DefaultParagraphFont"/>
    <w:uiPriority w:val="99"/>
    <w:unhideWhenUsed/>
    <w:rsid w:val="008156D3"/>
    <w:rPr>
      <w:color w:val="0000FF" w:themeColor="hyperlink"/>
      <w:u w:val="single"/>
    </w:rPr>
  </w:style>
  <w:style w:type="paragraph" w:styleId="TOC3">
    <w:name w:val="toc 3"/>
    <w:basedOn w:val="Normal"/>
    <w:next w:val="Normal"/>
    <w:autoRedefine/>
    <w:uiPriority w:val="39"/>
    <w:unhideWhenUsed/>
    <w:rsid w:val="002E6613"/>
    <w:pPr>
      <w:spacing w:after="0"/>
      <w:ind w:left="400"/>
    </w:pPr>
    <w:rPr>
      <w:smallCaps/>
      <w:szCs w:val="20"/>
    </w:rPr>
  </w:style>
  <w:style w:type="paragraph" w:styleId="TableofFigures">
    <w:name w:val="table of figures"/>
    <w:basedOn w:val="Normal"/>
    <w:next w:val="Normal"/>
    <w:uiPriority w:val="99"/>
    <w:unhideWhenUsed/>
    <w:rsid w:val="008156D3"/>
    <w:pPr>
      <w:spacing w:after="0"/>
      <w:ind w:left="720" w:right="720" w:hanging="720"/>
    </w:pPr>
    <w:rPr>
      <w:b/>
      <w:smallCaps/>
    </w:rPr>
  </w:style>
  <w:style w:type="character" w:styleId="CommentReference">
    <w:name w:val="annotation reference"/>
    <w:basedOn w:val="DefaultParagraphFont"/>
    <w:uiPriority w:val="99"/>
    <w:semiHidden/>
    <w:unhideWhenUsed/>
    <w:rsid w:val="008156D3"/>
    <w:rPr>
      <w:sz w:val="16"/>
      <w:szCs w:val="16"/>
    </w:rPr>
  </w:style>
  <w:style w:type="paragraph" w:styleId="CommentText">
    <w:name w:val="annotation text"/>
    <w:basedOn w:val="Normal"/>
    <w:link w:val="CommentTextChar"/>
    <w:uiPriority w:val="99"/>
    <w:unhideWhenUsed/>
    <w:rsid w:val="008156D3"/>
    <w:pPr>
      <w:spacing w:line="240" w:lineRule="auto"/>
    </w:pPr>
    <w:rPr>
      <w:szCs w:val="20"/>
    </w:rPr>
  </w:style>
  <w:style w:type="character" w:customStyle="1" w:styleId="CommentTextChar">
    <w:name w:val="Comment Text Char"/>
    <w:basedOn w:val="DefaultParagraphFont"/>
    <w:link w:val="CommentText"/>
    <w:uiPriority w:val="99"/>
    <w:rsid w:val="008156D3"/>
    <w:rPr>
      <w:rFonts w:ascii="Arial" w:hAnsi="Arial" w:cstheme="minorBidi"/>
      <w:color w:val="595959" w:themeColor="text1" w:themeTint="A6"/>
      <w:sz w:val="20"/>
      <w:szCs w:val="20"/>
      <w:lang w:eastAsia="en-US" w:bidi="en-US"/>
    </w:rPr>
  </w:style>
  <w:style w:type="paragraph" w:customStyle="1" w:styleId="TOCTitle">
    <w:name w:val="T.O.C. Title"/>
    <w:basedOn w:val="Normal"/>
    <w:qFormat/>
    <w:rsid w:val="008156D3"/>
    <w:pPr>
      <w:keepNext/>
      <w:tabs>
        <w:tab w:val="left" w:pos="9360"/>
      </w:tabs>
      <w:spacing w:after="0"/>
      <w:ind w:hanging="86"/>
      <w:jc w:val="center"/>
    </w:pPr>
    <w:rPr>
      <w:rFonts w:ascii="Arial Bold" w:hAnsi="Arial Bold" w:cs="Arial"/>
      <w:b/>
      <w:color w:val="0F673B"/>
      <w:sz w:val="28"/>
      <w:szCs w:val="28"/>
    </w:rPr>
  </w:style>
  <w:style w:type="character" w:customStyle="1" w:styleId="Heading1Char">
    <w:name w:val="Heading 1 Char"/>
    <w:basedOn w:val="DefaultParagraphFont"/>
    <w:link w:val="Heading1"/>
    <w:uiPriority w:val="9"/>
    <w:rsid w:val="00435BBB"/>
    <w:rPr>
      <w:rFonts w:ascii="Arial Bold" w:hAnsi="Arial Bold"/>
      <w:b/>
      <w:noProof/>
      <w:color w:val="0F6737"/>
      <w:sz w:val="36"/>
      <w:szCs w:val="36"/>
      <w:lang w:eastAsia="en-US"/>
    </w:rPr>
  </w:style>
  <w:style w:type="paragraph" w:styleId="TOCHeading">
    <w:name w:val="TOC Heading"/>
    <w:basedOn w:val="Heading1"/>
    <w:next w:val="Normal"/>
    <w:uiPriority w:val="39"/>
    <w:unhideWhenUsed/>
    <w:qFormat/>
    <w:rsid w:val="002E6613"/>
    <w:pPr>
      <w:jc w:val="center"/>
      <w:outlineLvl w:val="9"/>
    </w:pPr>
    <w:rPr>
      <w:sz w:val="28"/>
    </w:rPr>
  </w:style>
  <w:style w:type="paragraph" w:styleId="TOC4">
    <w:name w:val="toc 4"/>
    <w:basedOn w:val="Normal"/>
    <w:next w:val="Normal"/>
    <w:autoRedefine/>
    <w:uiPriority w:val="39"/>
    <w:unhideWhenUsed/>
    <w:rsid w:val="008156D3"/>
    <w:pPr>
      <w:spacing w:after="0"/>
      <w:ind w:left="600"/>
    </w:pPr>
    <w:rPr>
      <w:rFonts w:asciiTheme="minorHAnsi" w:hAnsiTheme="minorHAnsi"/>
      <w:szCs w:val="20"/>
    </w:rPr>
  </w:style>
  <w:style w:type="paragraph" w:styleId="TOC5">
    <w:name w:val="toc 5"/>
    <w:basedOn w:val="Normal"/>
    <w:next w:val="Normal"/>
    <w:autoRedefine/>
    <w:uiPriority w:val="39"/>
    <w:unhideWhenUsed/>
    <w:rsid w:val="008156D3"/>
    <w:pPr>
      <w:spacing w:after="0"/>
      <w:ind w:left="800"/>
    </w:pPr>
    <w:rPr>
      <w:rFonts w:asciiTheme="minorHAnsi" w:hAnsiTheme="minorHAnsi"/>
      <w:szCs w:val="20"/>
    </w:rPr>
  </w:style>
  <w:style w:type="paragraph" w:styleId="TOC6">
    <w:name w:val="toc 6"/>
    <w:basedOn w:val="Normal"/>
    <w:next w:val="Normal"/>
    <w:autoRedefine/>
    <w:uiPriority w:val="39"/>
    <w:unhideWhenUsed/>
    <w:rsid w:val="008156D3"/>
    <w:pPr>
      <w:spacing w:after="0"/>
      <w:ind w:left="1000"/>
    </w:pPr>
    <w:rPr>
      <w:rFonts w:asciiTheme="minorHAnsi" w:hAnsiTheme="minorHAnsi"/>
      <w:szCs w:val="20"/>
    </w:rPr>
  </w:style>
  <w:style w:type="paragraph" w:styleId="TOC7">
    <w:name w:val="toc 7"/>
    <w:basedOn w:val="Normal"/>
    <w:next w:val="Normal"/>
    <w:autoRedefine/>
    <w:uiPriority w:val="39"/>
    <w:unhideWhenUsed/>
    <w:rsid w:val="008156D3"/>
    <w:pPr>
      <w:spacing w:after="0"/>
      <w:ind w:left="1200"/>
    </w:pPr>
    <w:rPr>
      <w:rFonts w:asciiTheme="minorHAnsi" w:hAnsiTheme="minorHAnsi"/>
      <w:szCs w:val="20"/>
    </w:rPr>
  </w:style>
  <w:style w:type="paragraph" w:styleId="TOC8">
    <w:name w:val="toc 8"/>
    <w:basedOn w:val="Normal"/>
    <w:next w:val="Normal"/>
    <w:autoRedefine/>
    <w:uiPriority w:val="39"/>
    <w:unhideWhenUsed/>
    <w:rsid w:val="008156D3"/>
    <w:pPr>
      <w:spacing w:after="0"/>
      <w:ind w:left="1400"/>
    </w:pPr>
    <w:rPr>
      <w:rFonts w:asciiTheme="minorHAnsi" w:hAnsiTheme="minorHAnsi"/>
      <w:szCs w:val="20"/>
    </w:rPr>
  </w:style>
  <w:style w:type="paragraph" w:styleId="TOC9">
    <w:name w:val="toc 9"/>
    <w:basedOn w:val="Normal"/>
    <w:next w:val="Normal"/>
    <w:autoRedefine/>
    <w:uiPriority w:val="39"/>
    <w:unhideWhenUsed/>
    <w:rsid w:val="008156D3"/>
    <w:pPr>
      <w:spacing w:after="0"/>
      <w:ind w:left="1600"/>
    </w:pPr>
    <w:rPr>
      <w:rFonts w:asciiTheme="minorHAnsi" w:hAnsiTheme="minorHAnsi"/>
      <w:szCs w:val="20"/>
    </w:rPr>
  </w:style>
  <w:style w:type="character" w:styleId="FollowedHyperlink">
    <w:name w:val="FollowedHyperlink"/>
    <w:basedOn w:val="DefaultParagraphFont"/>
    <w:uiPriority w:val="99"/>
    <w:unhideWhenUsed/>
    <w:rsid w:val="008156D3"/>
    <w:rPr>
      <w:rFonts w:ascii="Arial" w:hAnsi="Arial"/>
      <w:color w:val="0F673B"/>
      <w:u w:val="none"/>
    </w:rPr>
  </w:style>
  <w:style w:type="paragraph" w:styleId="FootnoteText">
    <w:name w:val="footnote text"/>
    <w:basedOn w:val="Normal"/>
    <w:link w:val="FootnoteTextChar"/>
    <w:uiPriority w:val="99"/>
    <w:unhideWhenUsed/>
    <w:rsid w:val="008156D3"/>
    <w:pPr>
      <w:spacing w:after="0" w:line="240" w:lineRule="auto"/>
    </w:pPr>
    <w:rPr>
      <w:rFonts w:cs="Arial"/>
      <w:sz w:val="18"/>
      <w:szCs w:val="18"/>
    </w:rPr>
  </w:style>
  <w:style w:type="character" w:customStyle="1" w:styleId="FootnoteTextChar">
    <w:name w:val="Footnote Text Char"/>
    <w:basedOn w:val="DefaultParagraphFont"/>
    <w:link w:val="FootnoteText"/>
    <w:uiPriority w:val="99"/>
    <w:rsid w:val="008156D3"/>
    <w:rPr>
      <w:rFonts w:ascii="Arial" w:hAnsi="Arial" w:cs="Arial"/>
      <w:color w:val="595959" w:themeColor="text1" w:themeTint="A6"/>
      <w:sz w:val="18"/>
      <w:szCs w:val="18"/>
      <w:lang w:eastAsia="en-US" w:bidi="en-US"/>
    </w:rPr>
  </w:style>
  <w:style w:type="character" w:styleId="FootnoteReference">
    <w:name w:val="footnote reference"/>
    <w:basedOn w:val="DefaultParagraphFont"/>
    <w:uiPriority w:val="99"/>
    <w:semiHidden/>
    <w:unhideWhenUsed/>
    <w:rsid w:val="008156D3"/>
    <w:rPr>
      <w:vertAlign w:val="superscript"/>
    </w:rPr>
  </w:style>
  <w:style w:type="paragraph" w:styleId="Caption">
    <w:name w:val="caption"/>
    <w:basedOn w:val="Normal"/>
    <w:next w:val="Normal"/>
    <w:uiPriority w:val="35"/>
    <w:unhideWhenUsed/>
    <w:rsid w:val="008156D3"/>
    <w:pPr>
      <w:keepNext/>
      <w:spacing w:before="240" w:after="60" w:line="240" w:lineRule="auto"/>
      <w:jc w:val="center"/>
    </w:pPr>
    <w:rPr>
      <w:rFonts w:ascii="Arial Bold" w:hAnsi="Arial Bold"/>
      <w:b/>
      <w:bCs/>
      <w:color w:val="0F673B"/>
      <w:sz w:val="24"/>
      <w:szCs w:val="18"/>
    </w:rPr>
  </w:style>
  <w:style w:type="paragraph" w:styleId="NormalWeb">
    <w:name w:val="Normal (Web)"/>
    <w:basedOn w:val="Normal"/>
    <w:uiPriority w:val="99"/>
    <w:unhideWhenUsed/>
    <w:rsid w:val="008156D3"/>
    <w:pPr>
      <w:spacing w:before="100" w:beforeAutospacing="1" w:after="100" w:afterAutospacing="1"/>
    </w:pPr>
    <w:rPr>
      <w:rFonts w:ascii="Times" w:hAnsi="Times"/>
      <w:szCs w:val="20"/>
    </w:rPr>
  </w:style>
  <w:style w:type="character" w:customStyle="1" w:styleId="Heading2Char">
    <w:name w:val="Heading 2 Char"/>
    <w:basedOn w:val="DefaultParagraphFont"/>
    <w:link w:val="Heading2"/>
    <w:uiPriority w:val="9"/>
    <w:rsid w:val="008156D3"/>
    <w:rPr>
      <w:rFonts w:ascii="Arial Bold" w:eastAsiaTheme="majorEastAsia" w:hAnsi="Arial Bold" w:cstheme="majorBidi"/>
      <w:b/>
      <w:bCs/>
      <w:caps/>
      <w:color w:val="0F673B"/>
      <w:szCs w:val="26"/>
      <w:lang w:eastAsia="en-US" w:bidi="en-US"/>
    </w:rPr>
  </w:style>
  <w:style w:type="character" w:customStyle="1" w:styleId="Heading3Char">
    <w:name w:val="Heading 3 Char"/>
    <w:basedOn w:val="DefaultParagraphFont"/>
    <w:link w:val="Heading3"/>
    <w:uiPriority w:val="9"/>
    <w:rsid w:val="008156D3"/>
    <w:rPr>
      <w:rFonts w:ascii="Arial Bold" w:eastAsiaTheme="majorEastAsia" w:hAnsi="Arial Bold" w:cstheme="majorBidi"/>
      <w:b/>
      <w:bCs/>
      <w:color w:val="76A240"/>
      <w:szCs w:val="22"/>
      <w:lang w:eastAsia="en-US" w:bidi="en-US"/>
    </w:rPr>
  </w:style>
  <w:style w:type="character" w:customStyle="1" w:styleId="Heading4Char">
    <w:name w:val="Heading 4 Char"/>
    <w:basedOn w:val="DefaultParagraphFont"/>
    <w:link w:val="Heading4"/>
    <w:uiPriority w:val="9"/>
    <w:rsid w:val="008156D3"/>
    <w:rPr>
      <w:rFonts w:asciiTheme="majorHAnsi" w:eastAsiaTheme="majorEastAsia" w:hAnsiTheme="majorHAnsi" w:cstheme="majorBidi"/>
      <w:b/>
      <w:bCs/>
      <w:iCs/>
      <w:color w:val="76A240"/>
      <w:szCs w:val="22"/>
      <w:lang w:eastAsia="en-US" w:bidi="en-US"/>
    </w:rPr>
  </w:style>
  <w:style w:type="character" w:customStyle="1" w:styleId="Heading5Char">
    <w:name w:val="Heading 5 Char"/>
    <w:basedOn w:val="DefaultParagraphFont"/>
    <w:link w:val="Heading5"/>
    <w:uiPriority w:val="9"/>
    <w:rsid w:val="008156D3"/>
    <w:rPr>
      <w:rFonts w:asciiTheme="majorHAnsi" w:eastAsiaTheme="majorEastAsia" w:hAnsiTheme="majorHAnsi" w:cstheme="majorBidi"/>
      <w:b/>
      <w:bCs/>
      <w:color w:val="7F7F7F" w:themeColor="text1" w:themeTint="80"/>
      <w:sz w:val="20"/>
      <w:szCs w:val="22"/>
      <w:lang w:eastAsia="en-US" w:bidi="en-US"/>
    </w:rPr>
  </w:style>
  <w:style w:type="character" w:customStyle="1" w:styleId="Heading6Char">
    <w:name w:val="Heading 6 Char"/>
    <w:basedOn w:val="DefaultParagraphFont"/>
    <w:link w:val="Heading6"/>
    <w:uiPriority w:val="9"/>
    <w:rsid w:val="008156D3"/>
    <w:rPr>
      <w:rFonts w:asciiTheme="majorHAnsi" w:eastAsiaTheme="majorEastAsia" w:hAnsiTheme="majorHAnsi" w:cstheme="majorBidi"/>
      <w:b/>
      <w:bCs/>
      <w:i/>
      <w:iCs/>
      <w:color w:val="7F7F7F" w:themeColor="text1" w:themeTint="80"/>
      <w:sz w:val="20"/>
      <w:szCs w:val="22"/>
      <w:lang w:eastAsia="en-US" w:bidi="en-US"/>
    </w:rPr>
  </w:style>
  <w:style w:type="character" w:customStyle="1" w:styleId="Heading7Char">
    <w:name w:val="Heading 7 Char"/>
    <w:basedOn w:val="DefaultParagraphFont"/>
    <w:link w:val="Heading7"/>
    <w:uiPriority w:val="9"/>
    <w:semiHidden/>
    <w:rsid w:val="008156D3"/>
    <w:rPr>
      <w:rFonts w:asciiTheme="majorHAnsi" w:eastAsiaTheme="majorEastAsia" w:hAnsiTheme="majorHAnsi" w:cstheme="majorBidi"/>
      <w:i/>
      <w:iCs/>
      <w:color w:val="595959" w:themeColor="text1" w:themeTint="A6"/>
      <w:sz w:val="20"/>
      <w:szCs w:val="22"/>
      <w:lang w:eastAsia="en-US" w:bidi="en-US"/>
    </w:rPr>
  </w:style>
  <w:style w:type="character" w:customStyle="1" w:styleId="Heading8Char">
    <w:name w:val="Heading 8 Char"/>
    <w:basedOn w:val="DefaultParagraphFont"/>
    <w:link w:val="Heading8"/>
    <w:uiPriority w:val="9"/>
    <w:semiHidden/>
    <w:rsid w:val="008156D3"/>
    <w:rPr>
      <w:rFonts w:asciiTheme="majorHAnsi" w:eastAsiaTheme="majorEastAsia" w:hAnsiTheme="majorHAnsi" w:cstheme="majorBidi"/>
      <w:color w:val="595959" w:themeColor="text1" w:themeTint="A6"/>
      <w:sz w:val="20"/>
      <w:szCs w:val="20"/>
      <w:lang w:eastAsia="en-US" w:bidi="en-US"/>
    </w:rPr>
  </w:style>
  <w:style w:type="character" w:customStyle="1" w:styleId="Heading9Char">
    <w:name w:val="Heading 9 Char"/>
    <w:basedOn w:val="DefaultParagraphFont"/>
    <w:link w:val="Heading9"/>
    <w:uiPriority w:val="9"/>
    <w:rsid w:val="008156D3"/>
    <w:rPr>
      <w:rFonts w:asciiTheme="majorHAnsi" w:eastAsiaTheme="majorEastAsia" w:hAnsiTheme="majorHAnsi" w:cstheme="majorBidi"/>
      <w:i/>
      <w:iCs/>
      <w:color w:val="595959" w:themeColor="text1" w:themeTint="A6"/>
      <w:spacing w:val="5"/>
      <w:sz w:val="20"/>
      <w:szCs w:val="20"/>
      <w:lang w:eastAsia="en-US" w:bidi="en-US"/>
    </w:rPr>
  </w:style>
  <w:style w:type="paragraph" w:styleId="Title">
    <w:name w:val="Title"/>
    <w:basedOn w:val="Normal"/>
    <w:next w:val="Normal"/>
    <w:link w:val="TitleChar"/>
    <w:uiPriority w:val="10"/>
    <w:qFormat/>
    <w:rsid w:val="008156D3"/>
    <w:pPr>
      <w:spacing w:after="280" w:line="520" w:lineRule="exact"/>
    </w:pPr>
    <w:rPr>
      <w:rFonts w:cs="Arial"/>
      <w:b/>
      <w:color w:val="0B764A"/>
      <w:sz w:val="52"/>
      <w:szCs w:val="52"/>
    </w:rPr>
  </w:style>
  <w:style w:type="character" w:customStyle="1" w:styleId="TitleChar">
    <w:name w:val="Title Char"/>
    <w:basedOn w:val="DefaultParagraphFont"/>
    <w:link w:val="Title"/>
    <w:uiPriority w:val="10"/>
    <w:rsid w:val="008156D3"/>
    <w:rPr>
      <w:rFonts w:ascii="Arial" w:hAnsi="Arial" w:cs="Arial"/>
      <w:b/>
      <w:color w:val="0B764A"/>
      <w:sz w:val="52"/>
      <w:szCs w:val="52"/>
      <w:lang w:eastAsia="en-US" w:bidi="en-US"/>
    </w:rPr>
  </w:style>
  <w:style w:type="paragraph" w:styleId="Subtitle">
    <w:name w:val="Subtitle"/>
    <w:basedOn w:val="Normal"/>
    <w:next w:val="Normal"/>
    <w:link w:val="SubtitleChar"/>
    <w:uiPriority w:val="11"/>
    <w:qFormat/>
    <w:rsid w:val="008156D3"/>
    <w:pPr>
      <w:spacing w:after="280"/>
    </w:pPr>
    <w:rPr>
      <w:rFonts w:cs="Arial"/>
      <w:szCs w:val="20"/>
    </w:rPr>
  </w:style>
  <w:style w:type="character" w:customStyle="1" w:styleId="SubtitleChar">
    <w:name w:val="Subtitle Char"/>
    <w:basedOn w:val="DefaultParagraphFont"/>
    <w:link w:val="Subtitle"/>
    <w:uiPriority w:val="11"/>
    <w:rsid w:val="008156D3"/>
    <w:rPr>
      <w:rFonts w:ascii="Arial" w:hAnsi="Arial" w:cs="Arial"/>
      <w:color w:val="595959" w:themeColor="text1" w:themeTint="A6"/>
      <w:sz w:val="20"/>
      <w:szCs w:val="20"/>
      <w:lang w:eastAsia="en-US" w:bidi="en-US"/>
    </w:rPr>
  </w:style>
  <w:style w:type="character" w:styleId="Strong">
    <w:name w:val="Strong"/>
    <w:uiPriority w:val="22"/>
    <w:qFormat/>
    <w:rsid w:val="008156D3"/>
    <w:rPr>
      <w:b/>
      <w:bCs/>
    </w:rPr>
  </w:style>
  <w:style w:type="character" w:styleId="Emphasis">
    <w:name w:val="Emphasis"/>
    <w:uiPriority w:val="20"/>
    <w:qFormat/>
    <w:rsid w:val="008156D3"/>
    <w:rPr>
      <w:b/>
      <w:bCs/>
      <w:i/>
      <w:iCs/>
      <w:spacing w:val="10"/>
      <w:bdr w:val="none" w:sz="0" w:space="0" w:color="auto"/>
      <w:shd w:val="clear" w:color="auto" w:fill="auto"/>
    </w:rPr>
  </w:style>
  <w:style w:type="paragraph" w:styleId="NoSpacing">
    <w:name w:val="No Spacing"/>
    <w:basedOn w:val="Normal"/>
    <w:uiPriority w:val="1"/>
    <w:qFormat/>
    <w:rsid w:val="008156D3"/>
    <w:pPr>
      <w:spacing w:after="0" w:line="240" w:lineRule="auto"/>
    </w:pPr>
  </w:style>
  <w:style w:type="paragraph" w:styleId="Quote">
    <w:name w:val="Quote"/>
    <w:basedOn w:val="Normal"/>
    <w:next w:val="Normal"/>
    <w:link w:val="QuoteChar"/>
    <w:uiPriority w:val="29"/>
    <w:qFormat/>
    <w:rsid w:val="008156D3"/>
    <w:pPr>
      <w:spacing w:before="200" w:after="0"/>
      <w:ind w:left="360" w:right="360"/>
    </w:pPr>
    <w:rPr>
      <w:i/>
      <w:iCs/>
    </w:rPr>
  </w:style>
  <w:style w:type="character" w:customStyle="1" w:styleId="QuoteChar">
    <w:name w:val="Quote Char"/>
    <w:basedOn w:val="DefaultParagraphFont"/>
    <w:link w:val="Quote"/>
    <w:uiPriority w:val="29"/>
    <w:rsid w:val="008156D3"/>
    <w:rPr>
      <w:rFonts w:ascii="Arial" w:hAnsi="Arial" w:cstheme="minorBidi"/>
      <w:i/>
      <w:iCs/>
      <w:color w:val="595959" w:themeColor="text1" w:themeTint="A6"/>
      <w:sz w:val="20"/>
      <w:szCs w:val="22"/>
      <w:lang w:eastAsia="en-US" w:bidi="en-US"/>
    </w:rPr>
  </w:style>
  <w:style w:type="paragraph" w:styleId="IntenseQuote">
    <w:name w:val="Intense Quote"/>
    <w:basedOn w:val="Normal"/>
    <w:next w:val="Normal"/>
    <w:link w:val="IntenseQuoteChar"/>
    <w:uiPriority w:val="30"/>
    <w:qFormat/>
    <w:rsid w:val="008156D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8156D3"/>
    <w:rPr>
      <w:rFonts w:ascii="Arial" w:hAnsi="Arial" w:cstheme="minorBidi"/>
      <w:b/>
      <w:bCs/>
      <w:i/>
      <w:iCs/>
      <w:color w:val="595959" w:themeColor="text1" w:themeTint="A6"/>
      <w:sz w:val="20"/>
      <w:szCs w:val="22"/>
      <w:lang w:eastAsia="en-US" w:bidi="en-US"/>
    </w:rPr>
  </w:style>
  <w:style w:type="character" w:styleId="SubtleEmphasis">
    <w:name w:val="Subtle Emphasis"/>
    <w:uiPriority w:val="19"/>
    <w:qFormat/>
    <w:rsid w:val="008156D3"/>
    <w:rPr>
      <w:i/>
      <w:iCs/>
    </w:rPr>
  </w:style>
  <w:style w:type="character" w:styleId="IntenseEmphasis">
    <w:name w:val="Intense Emphasis"/>
    <w:uiPriority w:val="21"/>
    <w:qFormat/>
    <w:rsid w:val="008156D3"/>
    <w:rPr>
      <w:b/>
      <w:bCs/>
    </w:rPr>
  </w:style>
  <w:style w:type="character" w:styleId="SubtleReference">
    <w:name w:val="Subtle Reference"/>
    <w:uiPriority w:val="31"/>
    <w:qFormat/>
    <w:rsid w:val="008156D3"/>
    <w:rPr>
      <w:smallCaps/>
    </w:rPr>
  </w:style>
  <w:style w:type="character" w:styleId="IntenseReference">
    <w:name w:val="Intense Reference"/>
    <w:uiPriority w:val="32"/>
    <w:qFormat/>
    <w:rsid w:val="008156D3"/>
    <w:rPr>
      <w:smallCaps/>
      <w:spacing w:val="5"/>
      <w:u w:val="single"/>
    </w:rPr>
  </w:style>
  <w:style w:type="character" w:styleId="BookTitle">
    <w:name w:val="Book Title"/>
    <w:uiPriority w:val="33"/>
    <w:qFormat/>
    <w:rsid w:val="008156D3"/>
    <w:rPr>
      <w:i/>
      <w:iCs/>
      <w:smallCaps/>
      <w:spacing w:val="5"/>
    </w:rPr>
  </w:style>
  <w:style w:type="character" w:styleId="PlaceholderText">
    <w:name w:val="Placeholder Text"/>
    <w:basedOn w:val="DefaultParagraphFont"/>
    <w:uiPriority w:val="99"/>
    <w:semiHidden/>
    <w:rsid w:val="008156D3"/>
    <w:rPr>
      <w:color w:val="808080"/>
    </w:rPr>
  </w:style>
  <w:style w:type="numbering" w:customStyle="1" w:styleId="Style1">
    <w:name w:val="Style1"/>
    <w:uiPriority w:val="99"/>
    <w:rsid w:val="008156D3"/>
    <w:pPr>
      <w:numPr>
        <w:numId w:val="19"/>
      </w:numPr>
    </w:pPr>
  </w:style>
  <w:style w:type="paragraph" w:styleId="CommentSubject">
    <w:name w:val="annotation subject"/>
    <w:basedOn w:val="CommentText"/>
    <w:next w:val="CommentText"/>
    <w:link w:val="CommentSubjectChar"/>
    <w:uiPriority w:val="99"/>
    <w:semiHidden/>
    <w:unhideWhenUsed/>
    <w:rsid w:val="008156D3"/>
    <w:rPr>
      <w:b/>
      <w:bCs/>
    </w:rPr>
  </w:style>
  <w:style w:type="character" w:customStyle="1" w:styleId="CommentSubjectChar">
    <w:name w:val="Comment Subject Char"/>
    <w:basedOn w:val="CommentTextChar"/>
    <w:link w:val="CommentSubject"/>
    <w:uiPriority w:val="99"/>
    <w:semiHidden/>
    <w:rsid w:val="008156D3"/>
    <w:rPr>
      <w:rFonts w:ascii="Arial" w:hAnsi="Arial" w:cstheme="minorBidi"/>
      <w:b/>
      <w:bCs/>
      <w:color w:val="595959" w:themeColor="text1" w:themeTint="A6"/>
      <w:sz w:val="20"/>
      <w:szCs w:val="20"/>
      <w:lang w:eastAsia="en-US" w:bidi="en-US"/>
    </w:rPr>
  </w:style>
  <w:style w:type="paragraph" w:customStyle="1" w:styleId="ApHeading1">
    <w:name w:val="Ap Heading 1"/>
    <w:basedOn w:val="Normal"/>
    <w:next w:val="Normal"/>
    <w:link w:val="ApHeading1Char"/>
    <w:qFormat/>
    <w:rsid w:val="008156D3"/>
    <w:pPr>
      <w:numPr>
        <w:numId w:val="24"/>
      </w:numPr>
      <w:spacing w:before="240" w:after="60"/>
      <w:outlineLvl w:val="0"/>
    </w:pPr>
    <w:rPr>
      <w:rFonts w:ascii="Arial Bold" w:eastAsia="MS Gothic" w:hAnsi="Arial Bold" w:cs="Times New Roman"/>
      <w:b/>
      <w:bCs/>
      <w:color w:val="0F673B"/>
      <w:sz w:val="36"/>
      <w:szCs w:val="28"/>
      <w:lang w:bidi="ar-SA"/>
    </w:rPr>
  </w:style>
  <w:style w:type="character" w:customStyle="1" w:styleId="ApHeading1Char">
    <w:name w:val="Ap Heading 1 Char"/>
    <w:link w:val="ApHeading1"/>
    <w:rsid w:val="008156D3"/>
    <w:rPr>
      <w:rFonts w:ascii="Arial Bold" w:eastAsia="MS Gothic" w:hAnsi="Arial Bold"/>
      <w:b/>
      <w:bCs/>
      <w:color w:val="0F673B"/>
      <w:sz w:val="36"/>
      <w:szCs w:val="28"/>
      <w:lang w:eastAsia="en-US"/>
    </w:rPr>
  </w:style>
  <w:style w:type="paragraph" w:customStyle="1" w:styleId="ApHeading2">
    <w:name w:val="Ap Heading 2"/>
    <w:basedOn w:val="Normal"/>
    <w:next w:val="Normal"/>
    <w:qFormat/>
    <w:rsid w:val="008156D3"/>
    <w:pPr>
      <w:numPr>
        <w:ilvl w:val="1"/>
        <w:numId w:val="24"/>
      </w:numPr>
      <w:spacing w:before="400" w:after="60"/>
      <w:outlineLvl w:val="1"/>
    </w:pPr>
    <w:rPr>
      <w:rFonts w:ascii="Arial Bold" w:eastAsia="MS Mincho" w:hAnsi="Arial Bold" w:cs="Times New Roman"/>
      <w:b/>
      <w:caps/>
      <w:color w:val="0F673B"/>
      <w:sz w:val="24"/>
      <w:szCs w:val="20"/>
      <w:lang w:bidi="ar-SA"/>
    </w:rPr>
  </w:style>
  <w:style w:type="paragraph" w:customStyle="1" w:styleId="ApHeading3">
    <w:name w:val="Ap Heading 3"/>
    <w:basedOn w:val="Normal"/>
    <w:next w:val="Normal"/>
    <w:qFormat/>
    <w:rsid w:val="008156D3"/>
    <w:pPr>
      <w:numPr>
        <w:ilvl w:val="2"/>
        <w:numId w:val="24"/>
      </w:numPr>
      <w:spacing w:before="240" w:after="60"/>
      <w:outlineLvl w:val="2"/>
    </w:pPr>
    <w:rPr>
      <w:rFonts w:ascii="Arial Bold" w:eastAsia="MS Mincho" w:hAnsi="Arial Bold" w:cs="Times New Roman"/>
      <w:b/>
      <w:color w:val="76A240"/>
      <w:sz w:val="24"/>
      <w:szCs w:val="20"/>
      <w:lang w:bidi="ar-SA"/>
    </w:rPr>
  </w:style>
  <w:style w:type="paragraph" w:customStyle="1" w:styleId="ApHeading4">
    <w:name w:val="Ap Heading 4"/>
    <w:basedOn w:val="Normal"/>
    <w:next w:val="Normal"/>
    <w:qFormat/>
    <w:rsid w:val="008156D3"/>
    <w:pPr>
      <w:numPr>
        <w:ilvl w:val="3"/>
        <w:numId w:val="24"/>
      </w:numPr>
      <w:spacing w:before="200" w:after="60"/>
      <w:ind w:left="864" w:hanging="864"/>
      <w:outlineLvl w:val="3"/>
    </w:pPr>
    <w:rPr>
      <w:rFonts w:asciiTheme="majorHAnsi" w:eastAsia="MS Mincho" w:hAnsiTheme="majorHAnsi" w:cs="Times New Roman"/>
      <w:b/>
      <w:color w:val="76A240"/>
      <w:sz w:val="24"/>
      <w:szCs w:val="20"/>
      <w:lang w:bidi="ar-SA"/>
    </w:rPr>
  </w:style>
  <w:style w:type="paragraph" w:styleId="ListBullet">
    <w:name w:val="List Bullet"/>
    <w:basedOn w:val="Normal"/>
    <w:uiPriority w:val="99"/>
    <w:unhideWhenUsed/>
    <w:rsid w:val="008156D3"/>
    <w:pPr>
      <w:numPr>
        <w:numId w:val="2"/>
      </w:numPr>
      <w:spacing w:after="0"/>
      <w:ind w:right="18"/>
    </w:pPr>
    <w:rPr>
      <w:rFonts w:cs="Times New Roman"/>
      <w:szCs w:val="20"/>
      <w:lang w:bidi="ar-SA"/>
    </w:rPr>
  </w:style>
  <w:style w:type="paragraph" w:styleId="ListBullet2">
    <w:name w:val="List Bullet 2"/>
    <w:basedOn w:val="Normal"/>
    <w:uiPriority w:val="99"/>
    <w:unhideWhenUsed/>
    <w:rsid w:val="008156D3"/>
    <w:pPr>
      <w:numPr>
        <w:ilvl w:val="1"/>
        <w:numId w:val="5"/>
      </w:numPr>
      <w:spacing w:after="0"/>
      <w:ind w:right="18"/>
    </w:pPr>
    <w:rPr>
      <w:rFonts w:cs="Times New Roman"/>
      <w:szCs w:val="20"/>
      <w:lang w:bidi="ar-SA"/>
    </w:rPr>
  </w:style>
  <w:style w:type="paragraph" w:styleId="ListBullet3">
    <w:name w:val="List Bullet 3"/>
    <w:basedOn w:val="Normal"/>
    <w:uiPriority w:val="99"/>
    <w:unhideWhenUsed/>
    <w:rsid w:val="008156D3"/>
    <w:pPr>
      <w:numPr>
        <w:ilvl w:val="2"/>
        <w:numId w:val="6"/>
      </w:numPr>
      <w:spacing w:after="0"/>
      <w:ind w:right="18"/>
    </w:pPr>
    <w:rPr>
      <w:rFonts w:cs="Times New Roman"/>
      <w:szCs w:val="20"/>
      <w:lang w:bidi="ar-SA"/>
    </w:rPr>
  </w:style>
  <w:style w:type="paragraph" w:customStyle="1" w:styleId="PullQuote">
    <w:name w:val="Pull Quote"/>
    <w:basedOn w:val="Normal"/>
    <w:qFormat/>
    <w:rsid w:val="008156D3"/>
    <w:pPr>
      <w:spacing w:line="360" w:lineRule="exact"/>
      <w:ind w:left="288" w:right="18"/>
    </w:pPr>
    <w:rPr>
      <w:color w:val="0F673B"/>
      <w:sz w:val="28"/>
      <w:szCs w:val="28"/>
    </w:rPr>
  </w:style>
  <w:style w:type="paragraph" w:styleId="Revision">
    <w:name w:val="Revision"/>
    <w:hidden/>
    <w:uiPriority w:val="99"/>
    <w:semiHidden/>
    <w:rsid w:val="00026BD1"/>
    <w:rPr>
      <w:rFonts w:ascii="Arial" w:hAnsi="Arial" w:cstheme="minorBidi"/>
      <w:color w:val="595959" w:themeColor="text1" w:themeTint="A6"/>
      <w:sz w:val="20"/>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81690">
      <w:bodyDiv w:val="1"/>
      <w:marLeft w:val="0"/>
      <w:marRight w:val="0"/>
      <w:marTop w:val="0"/>
      <w:marBottom w:val="0"/>
      <w:divBdr>
        <w:top w:val="none" w:sz="0" w:space="0" w:color="auto"/>
        <w:left w:val="none" w:sz="0" w:space="0" w:color="auto"/>
        <w:bottom w:val="none" w:sz="0" w:space="0" w:color="auto"/>
        <w:right w:val="none" w:sz="0" w:space="0" w:color="auto"/>
      </w:divBdr>
    </w:div>
    <w:div w:id="888997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4.xml"/><Relationship Id="rId21" Type="http://schemas.openxmlformats.org/officeDocument/2006/relationships/footer" Target="footer4.xml"/><Relationship Id="rId22" Type="http://schemas.openxmlformats.org/officeDocument/2006/relationships/comments" Target="comments.xml"/><Relationship Id="rId23" Type="http://schemas.openxmlformats.org/officeDocument/2006/relationships/hyperlink" Target="http://eestats.cpuc.ca.gov/Views/EEDataLandingPage.aspx" TargetMode="External"/><Relationship Id="rId24" Type="http://schemas.openxmlformats.org/officeDocument/2006/relationships/header" Target="header5.xml"/><Relationship Id="rId25" Type="http://schemas.openxmlformats.org/officeDocument/2006/relationships/footer" Target="footer5.xml"/><Relationship Id="rId26" Type="http://schemas.openxmlformats.org/officeDocument/2006/relationships/header" Target="header6.xml"/><Relationship Id="rId27" Type="http://schemas.openxmlformats.org/officeDocument/2006/relationships/footer" Target="footer6.xml"/><Relationship Id="rId28" Type="http://schemas.openxmlformats.org/officeDocument/2006/relationships/fontTable" Target="fontTable.xml"/><Relationship Id="rId29" Type="http://schemas.openxmlformats.org/officeDocument/2006/relationships/theme" Target="theme/theme1.xml"/><Relationship Id="rId30" Type="http://schemas.microsoft.com/office/2011/relationships/commentsExtended" Target="commentsExtended.xml"/><Relationship Id="rId31"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10.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lzmane\Documents\Templates%20and%20Reference%20docs\NMR%20Report%20Templates\NMR%20Report%20template%20Feb%202015%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1AAC713DBA142B8AC01EB2FAD2E29" ma:contentTypeVersion="0" ma:contentTypeDescription="Create a new document." ma:contentTypeScope="" ma:versionID="ca5bab3bdbe177717314f716a36eae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7D8F5-EB16-4E82-9EBE-60CD17912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7DA4EA-5450-4BB5-988A-B2E1722C2F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C9C216-22D0-485C-A8FD-43482202DE6D}">
  <ds:schemaRefs>
    <ds:schemaRef ds:uri="http://schemas.microsoft.com/sharepoint/v3/contenttype/forms"/>
  </ds:schemaRefs>
</ds:datastoreItem>
</file>

<file path=customXml/itemProps4.xml><?xml version="1.0" encoding="utf-8"?>
<ds:datastoreItem xmlns:ds="http://schemas.openxmlformats.org/officeDocument/2006/customXml" ds:itemID="{F131F0B5-C758-7744-9284-2F03511C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\Users\LGolzmane\Documents\Templates and Reference docs\NMR Report Templates\NMR Report template Feb 2015 - TEMPLATE.dotx</Template>
  <TotalTime>1</TotalTime>
  <Pages>10</Pages>
  <Words>4174</Words>
  <Characters>23794</Characters>
  <Application>Microsoft Macintosh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Esko Peter</dc:creator>
  <cp:lastModifiedBy>Craig Diamond</cp:lastModifiedBy>
  <cp:revision>2</cp:revision>
  <cp:lastPrinted>2015-11-04T15:00:00Z</cp:lastPrinted>
  <dcterms:created xsi:type="dcterms:W3CDTF">2015-12-29T14:06:00Z</dcterms:created>
  <dcterms:modified xsi:type="dcterms:W3CDTF">2015-12-29T14:06:00Z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0x0101009F51AAC713DBA142B8AC01EB2FAD2E29</vt:lpwstr>
  </property>
</Properties>
</file>